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F6C" w:rsidRDefault="00641F6C" w:rsidP="00641F6C">
      <w:pPr>
        <w:jc w:val="center"/>
        <w:rPr>
          <w:rFonts w:ascii="Arial Black" w:hAnsi="Arial Black"/>
          <w:b/>
        </w:rPr>
      </w:pPr>
      <w:r w:rsidRPr="00641F6C">
        <w:rPr>
          <w:rFonts w:ascii="Arial Black" w:hAnsi="Arial Black"/>
          <w:b/>
        </w:rPr>
        <w:t>BAIXANDO O PROGRAMA R</w:t>
      </w:r>
    </w:p>
    <w:p w:rsidR="00641F6C" w:rsidRDefault="00641F6C" w:rsidP="007F1D22">
      <w:pPr>
        <w:spacing w:line="240" w:lineRule="auto"/>
        <w:jc w:val="both"/>
      </w:pPr>
      <w:r>
        <w:tab/>
        <w:t xml:space="preserve">Baixar o programa no site </w:t>
      </w:r>
      <w:hyperlink r:id="rId9" w:history="1">
        <w:r w:rsidR="0020671E" w:rsidRPr="0008062F">
          <w:rPr>
            <w:rStyle w:val="Hyperlink"/>
          </w:rPr>
          <w:t>https://cran.r-project.org/bin/windows/base/old/</w:t>
        </w:r>
      </w:hyperlink>
      <w:r w:rsidR="000A49C5">
        <w:t>,</w:t>
      </w:r>
      <w:r w:rsidR="0020671E">
        <w:t xml:space="preserve"> baixar</w:t>
      </w:r>
      <w:r w:rsidR="000A49C5">
        <w:t xml:space="preserve"> a</w:t>
      </w:r>
      <w:r w:rsidR="0020671E">
        <w:t xml:space="preserve"> versão 3.2.1, pois </w:t>
      </w:r>
      <w:r w:rsidR="001E7F36">
        <w:t xml:space="preserve">todo passo a passo foi realizado com esta versão e há como configurar o </w:t>
      </w:r>
      <w:proofErr w:type="gramStart"/>
      <w:r w:rsidR="001E7F36">
        <w:t>proxy</w:t>
      </w:r>
      <w:proofErr w:type="gramEnd"/>
      <w:r w:rsidR="001E7F36">
        <w:t xml:space="preserve"> (</w:t>
      </w:r>
      <w:r w:rsidR="001E7F36" w:rsidRPr="001E7F36">
        <w:t>http://r-br.2285057.n4.nabble.com/R-br-Passar-configuracoes-de-proxy-ao-R-td4662326.html</w:t>
      </w:r>
      <w:r w:rsidR="001E7F36">
        <w:t xml:space="preserve"> ) para baixar os pacotes</w:t>
      </w:r>
      <w:r w:rsidR="000A49C5">
        <w:t xml:space="preserve"> porém sem a possibilidade de </w:t>
      </w:r>
      <w:r w:rsidR="007F1D22">
        <w:t>baixar o script</w:t>
      </w:r>
      <w:r w:rsidR="000A49C5">
        <w:t xml:space="preserve"> </w:t>
      </w:r>
      <w:r w:rsidR="00A23D66">
        <w:t>pelo</w:t>
      </w:r>
      <w:bookmarkStart w:id="0" w:name="_GoBack"/>
      <w:bookmarkEnd w:id="0"/>
      <w:r w:rsidR="007F1D22">
        <w:t xml:space="preserve"> </w:t>
      </w:r>
      <w:proofErr w:type="spellStart"/>
      <w:r w:rsidR="007F1D22">
        <w:t>github</w:t>
      </w:r>
      <w:proofErr w:type="spellEnd"/>
      <w:r w:rsidR="007F1D22">
        <w:t>.</w:t>
      </w:r>
    </w:p>
    <w:p w:rsidR="0020671E" w:rsidRPr="00641F6C" w:rsidRDefault="0020671E" w:rsidP="0020671E"/>
    <w:p w:rsidR="00F653F1" w:rsidRPr="00C35AAC" w:rsidRDefault="0084492D" w:rsidP="000A49C5">
      <w:pPr>
        <w:spacing w:line="240" w:lineRule="auto"/>
        <w:ind w:firstLine="708"/>
        <w:jc w:val="center"/>
        <w:rPr>
          <w:rFonts w:ascii="Arial Black" w:hAnsi="Arial Black"/>
          <w:b/>
        </w:rPr>
      </w:pPr>
      <w:r w:rsidRPr="00C35AAC">
        <w:rPr>
          <w:rFonts w:ascii="Arial Black" w:hAnsi="Arial Black"/>
          <w:b/>
        </w:rPr>
        <w:t>PREPARANDO OS DADOS PARA RODAR O PACOTE</w:t>
      </w:r>
    </w:p>
    <w:p w:rsidR="0084492D" w:rsidRDefault="00641F6C" w:rsidP="000A49C5">
      <w:pPr>
        <w:tabs>
          <w:tab w:val="left" w:pos="1100"/>
        </w:tabs>
        <w:spacing w:line="240" w:lineRule="auto"/>
        <w:jc w:val="both"/>
      </w:pPr>
      <w:r>
        <w:tab/>
      </w:r>
      <w:r w:rsidR="0084492D">
        <w:t xml:space="preserve">Os dados </w:t>
      </w:r>
      <w:r w:rsidR="0077154E">
        <w:t xml:space="preserve">podem ser inseridos em uma tabela de Excel ou outro tipo de planilha. Salve o arquivo </w:t>
      </w:r>
      <w:r w:rsidR="0035743E">
        <w:t xml:space="preserve">com </w:t>
      </w:r>
      <w:proofErr w:type="gramStart"/>
      <w:r w:rsidR="0035743E">
        <w:t>extensão</w:t>
      </w:r>
      <w:r w:rsidR="0077154E">
        <w:t xml:space="preserve"> </w:t>
      </w:r>
      <w:r w:rsidR="0035743E">
        <w:t>.</w:t>
      </w:r>
      <w:proofErr w:type="spellStart"/>
      <w:proofErr w:type="gramEnd"/>
      <w:r w:rsidR="0077154E">
        <w:t>csv</w:t>
      </w:r>
      <w:proofErr w:type="spellEnd"/>
      <w:r w:rsidR="0077154E">
        <w:t xml:space="preserve"> ou </w:t>
      </w:r>
      <w:r w:rsidR="0035743E">
        <w:t>.</w:t>
      </w:r>
      <w:proofErr w:type="spellStart"/>
      <w:r w:rsidR="0077154E">
        <w:t>txt</w:t>
      </w:r>
      <w:proofErr w:type="spellEnd"/>
      <w:r w:rsidR="0077154E">
        <w:t>. Use a nomenclatura a seguir</w:t>
      </w:r>
      <w:r w:rsidR="0084492D">
        <w:t>:</w:t>
      </w:r>
    </w:p>
    <w:p w:rsidR="0084492D" w:rsidRDefault="0084492D" w:rsidP="000A49C5">
      <w:pPr>
        <w:tabs>
          <w:tab w:val="left" w:pos="1100"/>
        </w:tabs>
        <w:spacing w:line="240" w:lineRule="auto"/>
        <w:jc w:val="both"/>
      </w:pPr>
      <w:proofErr w:type="spellStart"/>
      <w:proofErr w:type="gramStart"/>
      <w:r w:rsidRPr="0084492D">
        <w:rPr>
          <w:b/>
        </w:rPr>
        <w:t>aid</w:t>
      </w:r>
      <w:proofErr w:type="spellEnd"/>
      <w:proofErr w:type="gramEnd"/>
      <w:r>
        <w:t xml:space="preserve">: Numeração contínua </w:t>
      </w:r>
      <w:r w:rsidR="008D0702">
        <w:t>das linhas do arquivo</w:t>
      </w:r>
      <w:r>
        <w:t>.</w:t>
      </w:r>
    </w:p>
    <w:p w:rsidR="0084492D" w:rsidRDefault="0084492D" w:rsidP="000A49C5">
      <w:pPr>
        <w:tabs>
          <w:tab w:val="left" w:pos="1100"/>
        </w:tabs>
        <w:spacing w:line="240" w:lineRule="auto"/>
        <w:jc w:val="both"/>
      </w:pPr>
      <w:proofErr w:type="spellStart"/>
      <w:proofErr w:type="gramStart"/>
      <w:r w:rsidRPr="0084492D">
        <w:rPr>
          <w:b/>
        </w:rPr>
        <w:t>plot_id</w:t>
      </w:r>
      <w:proofErr w:type="spellEnd"/>
      <w:proofErr w:type="gramEnd"/>
      <w:r>
        <w:t xml:space="preserve">: </w:t>
      </w:r>
      <w:r w:rsidR="000C000C">
        <w:t xml:space="preserve">Nome/Código </w:t>
      </w:r>
      <w:r w:rsidR="0077209E">
        <w:t>da parcela.</w:t>
      </w:r>
    </w:p>
    <w:p w:rsidR="0077209E" w:rsidRDefault="0077209E" w:rsidP="000A49C5">
      <w:pPr>
        <w:tabs>
          <w:tab w:val="left" w:pos="1100"/>
        </w:tabs>
        <w:spacing w:line="240" w:lineRule="auto"/>
        <w:jc w:val="both"/>
      </w:pPr>
      <w:proofErr w:type="gramStart"/>
      <w:r w:rsidRPr="0077209E">
        <w:rPr>
          <w:b/>
        </w:rPr>
        <w:t>azimute</w:t>
      </w:r>
      <w:proofErr w:type="gramEnd"/>
      <w:r w:rsidR="00F86676">
        <w:t xml:space="preserve">: Ângulo formado entre a direção do piquete </w:t>
      </w:r>
      <w:r>
        <w:t>e o norte magnético.</w:t>
      </w:r>
    </w:p>
    <w:p w:rsidR="0077209E" w:rsidRDefault="0077209E" w:rsidP="000A49C5">
      <w:pPr>
        <w:tabs>
          <w:tab w:val="left" w:pos="1100"/>
        </w:tabs>
        <w:spacing w:line="240" w:lineRule="auto"/>
        <w:jc w:val="both"/>
      </w:pPr>
      <w:proofErr w:type="gramStart"/>
      <w:r w:rsidRPr="0077209E">
        <w:rPr>
          <w:b/>
        </w:rPr>
        <w:t>segmento</w:t>
      </w:r>
      <w:proofErr w:type="gramEnd"/>
      <w:r>
        <w:t>: Comprimento do segmento em metros.</w:t>
      </w:r>
    </w:p>
    <w:p w:rsidR="00F653F1" w:rsidRDefault="0077209E" w:rsidP="000A49C5">
      <w:pPr>
        <w:tabs>
          <w:tab w:val="left" w:pos="1100"/>
        </w:tabs>
        <w:spacing w:line="240" w:lineRule="auto"/>
        <w:jc w:val="both"/>
      </w:pPr>
      <w:proofErr w:type="gramStart"/>
      <w:r w:rsidRPr="0077209E">
        <w:rPr>
          <w:b/>
        </w:rPr>
        <w:t>remove</w:t>
      </w:r>
      <w:proofErr w:type="gramEnd"/>
      <w:r>
        <w:t>:</w:t>
      </w:r>
      <w:r w:rsidR="0089628B">
        <w:t xml:space="preserve"> pode assumir dois valores </w:t>
      </w:r>
      <w:r w:rsidR="0089628B" w:rsidRPr="0089628B">
        <w:rPr>
          <w:b/>
          <w:color w:val="FF0000"/>
        </w:rPr>
        <w:t>0</w:t>
      </w:r>
      <w:r w:rsidR="0089628B">
        <w:t xml:space="preserve"> e </w:t>
      </w:r>
      <w:r w:rsidR="0089628B" w:rsidRPr="0089628B">
        <w:rPr>
          <w:b/>
          <w:color w:val="FF0000"/>
        </w:rPr>
        <w:t>1</w:t>
      </w:r>
      <w:r w:rsidR="0089628B">
        <w:t>;</w:t>
      </w:r>
      <w:r>
        <w:t xml:space="preserve"> usa-se o </w:t>
      </w:r>
      <w:r w:rsidRPr="001B4795">
        <w:rPr>
          <w:b/>
          <w:color w:val="FF0000"/>
        </w:rPr>
        <w:t>0</w:t>
      </w:r>
      <w:r>
        <w:t xml:space="preserve"> (zero) quando queremos</w:t>
      </w:r>
      <w:r w:rsidR="008D0702">
        <w:t xml:space="preserve"> contabilizar a área do segmento no calculo da área total da parcela,</w:t>
      </w:r>
      <w:r>
        <w:t xml:space="preserve"> e </w:t>
      </w:r>
      <w:r w:rsidRPr="001B4795">
        <w:rPr>
          <w:b/>
          <w:color w:val="FF0000"/>
        </w:rPr>
        <w:t>1</w:t>
      </w:r>
      <w:r>
        <w:t xml:space="preserve"> (um) para que o segmento não seja </w:t>
      </w:r>
      <w:r w:rsidR="00B233E1">
        <w:t>considerado</w:t>
      </w:r>
      <w:r>
        <w:t xml:space="preserve"> para o calculo da área.</w:t>
      </w:r>
    </w:p>
    <w:p w:rsidR="0077209E" w:rsidRDefault="0077209E" w:rsidP="000A49C5">
      <w:pPr>
        <w:tabs>
          <w:tab w:val="left" w:pos="1100"/>
        </w:tabs>
        <w:spacing w:line="240" w:lineRule="auto"/>
        <w:jc w:val="both"/>
      </w:pPr>
      <w:proofErr w:type="spellStart"/>
      <w:proofErr w:type="gramStart"/>
      <w:r w:rsidRPr="0077209E">
        <w:rPr>
          <w:b/>
        </w:rPr>
        <w:t>seg_id</w:t>
      </w:r>
      <w:proofErr w:type="spellEnd"/>
      <w:proofErr w:type="gramEnd"/>
      <w:r>
        <w:rPr>
          <w:b/>
        </w:rPr>
        <w:t xml:space="preserve">: </w:t>
      </w:r>
      <w:r>
        <w:t>Numeração de cada segmento de cada parcela, iniciando-se a numeração com o número 1.</w:t>
      </w:r>
    </w:p>
    <w:p w:rsidR="00F653F1" w:rsidRDefault="00641F6C" w:rsidP="00FD074A">
      <w:pPr>
        <w:jc w:val="center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278609E4" wp14:editId="5C362F24">
                <wp:simplePos x="0" y="0"/>
                <wp:positionH relativeFrom="column">
                  <wp:posOffset>3499485</wp:posOffset>
                </wp:positionH>
                <wp:positionV relativeFrom="paragraph">
                  <wp:posOffset>296545</wp:posOffset>
                </wp:positionV>
                <wp:extent cx="811530" cy="469265"/>
                <wp:effectExtent l="0" t="0" r="26670" b="26035"/>
                <wp:wrapNone/>
                <wp:docPr id="20" name="Caixa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1530" cy="469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ap="rnd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6DAD" w:rsidRPr="00FD074A" w:rsidRDefault="00A56DAD" w:rsidP="00A56DAD">
                            <w:pPr>
                              <w:jc w:val="center"/>
                            </w:pPr>
                            <w:r w:rsidRPr="00FD074A">
                              <w:t>Valores d</w:t>
                            </w:r>
                            <w:r w:rsidR="0089628B" w:rsidRPr="00FD074A">
                              <w:t>o</w:t>
                            </w:r>
                            <w:r w:rsidRPr="00FD074A">
                              <w:t xml:space="preserve"> </w:t>
                            </w:r>
                            <w:r w:rsidR="0089628B" w:rsidRPr="00FD074A">
                              <w:t xml:space="preserve">remove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0" o:spid="_x0000_s1026" type="#_x0000_t202" style="position:absolute;left:0;text-align:left;margin-left:275.55pt;margin-top:23.35pt;width:63.9pt;height:36.95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" fillcolor="white [3201]" strokeweight=".5pt">
                <v:stroke endcap="round"/>
                <v:textbox>
                  <w:txbxContent>
                    <w:p w:rsidR="00A56DAD" w:rsidRPr="00FD074A" w:rsidRDefault="00A56DAD" w:rsidP="00A56DAD">
                      <w:pPr>
                        <w:jc w:val="center"/>
                      </w:pPr>
                      <w:r w:rsidRPr="00FD074A">
                        <w:t>Valores d</w:t>
                      </w:r>
                      <w:r w:rsidR="0089628B" w:rsidRPr="00FD074A">
                        <w:t>o</w:t>
                      </w:r>
                      <w:r w:rsidRPr="00FD074A">
                        <w:t xml:space="preserve"> </w:t>
                      </w:r>
                      <w:r w:rsidR="0089628B" w:rsidRPr="00FD074A">
                        <w:t xml:space="preserve">remove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1528CFFC" wp14:editId="59BFA0BB">
                <wp:simplePos x="0" y="0"/>
                <wp:positionH relativeFrom="column">
                  <wp:posOffset>2515235</wp:posOffset>
                </wp:positionH>
                <wp:positionV relativeFrom="paragraph">
                  <wp:posOffset>299720</wp:posOffset>
                </wp:positionV>
                <wp:extent cx="831215" cy="469265"/>
                <wp:effectExtent l="0" t="0" r="26035" b="26035"/>
                <wp:wrapNone/>
                <wp:docPr id="13" name="Caixa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215" cy="469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ap="rnd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7C3E" w:rsidRPr="00FD074A" w:rsidRDefault="00A56DAD" w:rsidP="00A56DAD">
                            <w:pPr>
                              <w:jc w:val="center"/>
                            </w:pPr>
                            <w:r w:rsidRPr="00FD074A">
                              <w:t>Valores de a</w:t>
                            </w:r>
                            <w:r w:rsidR="007B7C3E" w:rsidRPr="00FD074A">
                              <w:t>zimute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3" o:spid="_x0000_s1027" type="#_x0000_t202" style="position:absolute;left:0;text-align:left;margin-left:198.05pt;margin-top:23.6pt;width:65.45pt;height:36.95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" fillcolor="white [3201]" strokeweight=".5pt">
                <v:stroke endcap="round"/>
                <v:textbox>
                  <w:txbxContent>
                    <w:p w:rsidR="007B7C3E" w:rsidRPr="00FD074A" w:rsidRDefault="00A56DAD" w:rsidP="00A56DAD">
                      <w:pPr>
                        <w:jc w:val="center"/>
                      </w:pPr>
                      <w:r w:rsidRPr="00FD074A">
                        <w:t>Valores de a</w:t>
                      </w:r>
                      <w:r w:rsidR="007B7C3E" w:rsidRPr="00FD074A">
                        <w:t>zimute</w:t>
                      </w:r>
                    </w:p>
                  </w:txbxContent>
                </v:textbox>
              </v:shape>
            </w:pict>
          </mc:Fallback>
        </mc:AlternateContent>
      </w:r>
      <w:r w:rsidR="0035743E">
        <w:t xml:space="preserve">Exemplo abaixo mostra como os dados devem ser organizados </w:t>
      </w:r>
      <w:r w:rsidR="00EB32F9">
        <w:t xml:space="preserve">em formato texto </w:t>
      </w:r>
      <w:proofErr w:type="gramStart"/>
      <w:r w:rsidR="00EB32F9">
        <w:t>(</w:t>
      </w:r>
      <w:r w:rsidR="0035743E">
        <w:t>.</w:t>
      </w:r>
      <w:proofErr w:type="spellStart"/>
      <w:proofErr w:type="gramEnd"/>
      <w:r w:rsidR="00EB32F9">
        <w:t>txt</w:t>
      </w:r>
      <w:proofErr w:type="spellEnd"/>
      <w:r w:rsidR="00EB32F9">
        <w:t>)</w:t>
      </w:r>
    </w:p>
    <w:p w:rsidR="002F4634" w:rsidRDefault="002F4634" w:rsidP="00641F6C"/>
    <w:p w:rsidR="002F4634" w:rsidRDefault="0089628B" w:rsidP="002F4634">
      <w:r>
        <w:rPr>
          <w:noProof/>
          <w:lang w:eastAsia="pt-BR"/>
        </w:rPr>
        <w:drawing>
          <wp:anchor distT="0" distB="0" distL="114300" distR="114300" simplePos="0" relativeHeight="251636736" behindDoc="0" locked="0" layoutInCell="1" allowOverlap="1" wp14:anchorId="7B197DF0" wp14:editId="1C015B5F">
            <wp:simplePos x="0" y="0"/>
            <wp:positionH relativeFrom="column">
              <wp:posOffset>1922145</wp:posOffset>
            </wp:positionH>
            <wp:positionV relativeFrom="paragraph">
              <wp:posOffset>243840</wp:posOffset>
            </wp:positionV>
            <wp:extent cx="4172585" cy="2888615"/>
            <wp:effectExtent l="19050" t="19050" r="18415" b="26035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2585" cy="288861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6DA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1B16A9" wp14:editId="594158B7">
                <wp:simplePos x="0" y="0"/>
                <wp:positionH relativeFrom="column">
                  <wp:posOffset>3812509</wp:posOffset>
                </wp:positionH>
                <wp:positionV relativeFrom="paragraph">
                  <wp:posOffset>122855</wp:posOffset>
                </wp:positionV>
                <wp:extent cx="218440" cy="313690"/>
                <wp:effectExtent l="19050" t="19050" r="29210" b="10160"/>
                <wp:wrapNone/>
                <wp:docPr id="19" name="Seta para baix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18440" cy="313690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87F45F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eta para baixo 19" o:spid="_x0000_s1026" type="#_x0000_t67" style="position:absolute;margin-left:300.2pt;margin-top:9.65pt;width:17.2pt;height:24.7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" adj="14079" fillcolor="white [3212]" strokecolor="#243f60 [1604]" strokeweight="1.5pt"/>
            </w:pict>
          </mc:Fallback>
        </mc:AlternateContent>
      </w:r>
      <w:r w:rsidR="00A56DA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AF5401E" wp14:editId="6DA99E5B">
                <wp:simplePos x="0" y="0"/>
                <wp:positionH relativeFrom="column">
                  <wp:posOffset>3014980</wp:posOffset>
                </wp:positionH>
                <wp:positionV relativeFrom="paragraph">
                  <wp:posOffset>121920</wp:posOffset>
                </wp:positionV>
                <wp:extent cx="218440" cy="313690"/>
                <wp:effectExtent l="19050" t="19050" r="29210" b="10160"/>
                <wp:wrapNone/>
                <wp:docPr id="12" name="Seta para baix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18440" cy="313690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DD21288" id="Seta para baixo 12" o:spid="_x0000_s1026" type="#_x0000_t67" style="position:absolute;margin-left:237.4pt;margin-top:9.6pt;width:17.2pt;height:24.7pt;rotation:180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" adj="14079" fillcolor="white [3212]" strokecolor="#243f60 [1604]" strokeweight="1.5pt"/>
            </w:pict>
          </mc:Fallback>
        </mc:AlternateContent>
      </w:r>
    </w:p>
    <w:p w:rsidR="002F4634" w:rsidRDefault="00B233E1" w:rsidP="002F4634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5A046AE" wp14:editId="40C43DAE">
                <wp:simplePos x="0" y="0"/>
                <wp:positionH relativeFrom="column">
                  <wp:posOffset>3344489</wp:posOffset>
                </wp:positionH>
                <wp:positionV relativeFrom="paragraph">
                  <wp:posOffset>119380</wp:posOffset>
                </wp:positionV>
                <wp:extent cx="402126" cy="2661137"/>
                <wp:effectExtent l="0" t="0" r="17145" b="25400"/>
                <wp:wrapNone/>
                <wp:docPr id="14" name="Retângulo de cantos arredondado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126" cy="2661137"/>
                        </a:xfrm>
                        <a:prstGeom prst="roundRect">
                          <a:avLst/>
                        </a:prstGeom>
                        <a:solidFill>
                          <a:srgbClr val="FF0000">
                            <a:alpha val="20000"/>
                          </a:srgbClr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14" o:spid="_x0000_s1026" style="position:absolute;margin-left:263.35pt;margin-top:9.4pt;width:31.65pt;height:209.5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" fillcolor="red" strokecolor="red" strokeweight="1.5pt">
                <v:fill opacity="13107f"/>
              </v:roundrect>
            </w:pict>
          </mc:Fallback>
        </mc:AlternateContent>
      </w:r>
      <w:r w:rsidR="001B4795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6EF2D6D1" wp14:editId="7528136C">
                <wp:simplePos x="0" y="0"/>
                <wp:positionH relativeFrom="column">
                  <wp:posOffset>1751965</wp:posOffset>
                </wp:positionH>
                <wp:positionV relativeFrom="paragraph">
                  <wp:posOffset>113030</wp:posOffset>
                </wp:positionV>
                <wp:extent cx="302895" cy="2659380"/>
                <wp:effectExtent l="0" t="0" r="20955" b="26670"/>
                <wp:wrapNone/>
                <wp:docPr id="4" name="Chave esquerd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" cy="2659380"/>
                        </a:xfrm>
                        <a:prstGeom prst="leftBrace">
                          <a:avLst>
                            <a:gd name="adj1" fmla="val 23150"/>
                            <a:gd name="adj2" fmla="val 49785"/>
                          </a:avLst>
                        </a:prstGeom>
                        <a:ln w="2222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DDD80F0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Chave esquerda 4" o:spid="_x0000_s1026" type="#_x0000_t87" style="position:absolute;margin-left:137.95pt;margin-top:8.9pt;width:23.85pt;height:209.4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" adj="570,10754" strokecolor="red" strokeweight="1.75pt"/>
            </w:pict>
          </mc:Fallback>
        </mc:AlternateContent>
      </w:r>
      <w:r w:rsidR="0089628B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7E0E0C" wp14:editId="07EDA6EC">
                <wp:simplePos x="0" y="0"/>
                <wp:positionH relativeFrom="column">
                  <wp:posOffset>4117340</wp:posOffset>
                </wp:positionH>
                <wp:positionV relativeFrom="paragraph">
                  <wp:posOffset>134899</wp:posOffset>
                </wp:positionV>
                <wp:extent cx="398145" cy="2646680"/>
                <wp:effectExtent l="0" t="0" r="20955" b="20320"/>
                <wp:wrapNone/>
                <wp:docPr id="21" name="Retângulo de cantos arredondado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" cy="2646680"/>
                        </a:xfrm>
                        <a:prstGeom prst="roundRect">
                          <a:avLst/>
                        </a:prstGeom>
                        <a:solidFill>
                          <a:srgbClr val="FF0000">
                            <a:alpha val="20000"/>
                          </a:srgbClr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41E60EA" id="Retângulo de cantos arredondados 21" o:spid="_x0000_s1026" style="position:absolute;margin-left:324.2pt;margin-top:10.6pt;width:31.35pt;height:20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" fillcolor="red" strokecolor="red" strokeweight="1.5pt">
                <v:fill opacity="13107f"/>
              </v:roundrect>
            </w:pict>
          </mc:Fallback>
        </mc:AlternateContent>
      </w:r>
      <w:r w:rsidR="0089628B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432966EE" wp14:editId="265E7EF8">
                <wp:simplePos x="0" y="0"/>
                <wp:positionH relativeFrom="column">
                  <wp:posOffset>2938145</wp:posOffset>
                </wp:positionH>
                <wp:positionV relativeFrom="paragraph">
                  <wp:posOffset>132359</wp:posOffset>
                </wp:positionV>
                <wp:extent cx="373380" cy="2658110"/>
                <wp:effectExtent l="0" t="0" r="26670" b="27940"/>
                <wp:wrapNone/>
                <wp:docPr id="10" name="Retângulo de cantos arredondado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265811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  <a:alpha val="30000"/>
                          </a:schemeClr>
                        </a:solidFill>
                        <a:ln w="158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6188F56" id="Retângulo de cantos arredondados 10" o:spid="_x0000_s1026" style="position:absolute;margin-left:231.35pt;margin-top:10.4pt;width:29.4pt;height:209.3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" fillcolor="#365f91 [2404]" strokecolor="#365f91 [2404]" strokeweight="1.25pt">
                <v:fill opacity="19789f"/>
              </v:roundrect>
            </w:pict>
          </mc:Fallback>
        </mc:AlternateContent>
      </w:r>
      <w:r w:rsidR="0089628B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1239C704" wp14:editId="4D948C8A">
                <wp:simplePos x="0" y="0"/>
                <wp:positionH relativeFrom="column">
                  <wp:posOffset>2274570</wp:posOffset>
                </wp:positionH>
                <wp:positionV relativeFrom="paragraph">
                  <wp:posOffset>135255</wp:posOffset>
                </wp:positionV>
                <wp:extent cx="622300" cy="2651760"/>
                <wp:effectExtent l="0" t="0" r="25400" b="15240"/>
                <wp:wrapNone/>
                <wp:docPr id="7" name="Retângulo de cantos arredondado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300" cy="2651760"/>
                        </a:xfrm>
                        <a:prstGeom prst="roundRect">
                          <a:avLst/>
                        </a:prstGeom>
                        <a:solidFill>
                          <a:srgbClr val="FF0000">
                            <a:alpha val="20000"/>
                          </a:srgbClr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34185D5" id="Retângulo de cantos arredondados 7" o:spid="_x0000_s1026" style="position:absolute;margin-left:179.1pt;margin-top:10.65pt;width:49pt;height:208.8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" fillcolor="red" strokecolor="red" strokeweight="1.5pt">
                <v:fill opacity="13107f"/>
              </v:roundrect>
            </w:pict>
          </mc:Fallback>
        </mc:AlternateContent>
      </w:r>
      <w:r w:rsidR="00A56DA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6E06ACA" wp14:editId="7A6DAD5B">
                <wp:simplePos x="0" y="0"/>
                <wp:positionH relativeFrom="column">
                  <wp:posOffset>3766992</wp:posOffset>
                </wp:positionH>
                <wp:positionV relativeFrom="paragraph">
                  <wp:posOffset>135341</wp:posOffset>
                </wp:positionV>
                <wp:extent cx="314150" cy="2658110"/>
                <wp:effectExtent l="0" t="0" r="10160" b="27940"/>
                <wp:wrapNone/>
                <wp:docPr id="17" name="Retângulo de cantos arredondado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150" cy="265811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  <a:alpha val="30000"/>
                          </a:schemeClr>
                        </a:solidFill>
                        <a:ln w="158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B0FA0E8" id="Retângulo de cantos arredondados 17" o:spid="_x0000_s1026" style="position:absolute;margin-left:296.6pt;margin-top:10.65pt;width:24.75pt;height:209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" fillcolor="#365f91 [2404]" strokecolor="#365f91 [2404]" strokeweight="1.25pt">
                <v:fill opacity="19789f"/>
              </v:roundrect>
            </w:pict>
          </mc:Fallback>
        </mc:AlternateContent>
      </w:r>
    </w:p>
    <w:p w:rsidR="002F4634" w:rsidRDefault="002F4634" w:rsidP="002F4634"/>
    <w:p w:rsidR="002F4634" w:rsidRDefault="002F4634" w:rsidP="002F4634"/>
    <w:p w:rsidR="002F4634" w:rsidRDefault="00FD074A" w:rsidP="002F4634">
      <w:ins w:id="1" w:author="usuario" w:date="2017-06-21T15:18:00Z">
        <w:r>
          <w:rPr>
            <w:noProof/>
            <w:lang w:eastAsia="pt-BR"/>
          </w:rPr>
          <mc:AlternateContent>
            <mc:Choice Requires="wps">
              <w:drawing>
                <wp:anchor distT="0" distB="0" distL="114300" distR="114300" simplePos="0" relativeHeight="251809792" behindDoc="0" locked="0" layoutInCell="1" allowOverlap="1" wp14:anchorId="6A82B998" wp14:editId="3416F7A0">
                  <wp:simplePos x="0" y="0"/>
                  <wp:positionH relativeFrom="column">
                    <wp:posOffset>4875492</wp:posOffset>
                  </wp:positionH>
                  <wp:positionV relativeFrom="paragraph">
                    <wp:posOffset>270918</wp:posOffset>
                  </wp:positionV>
                  <wp:extent cx="1084428" cy="675564"/>
                  <wp:effectExtent l="0" t="0" r="20955" b="10795"/>
                  <wp:wrapNone/>
                  <wp:docPr id="3" name="Caixa de texto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084428" cy="67556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 cap="rnd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D074A" w:rsidRPr="00FD074A" w:rsidRDefault="00FD074A" w:rsidP="00FD074A">
                              <w:pPr>
                                <w:jc w:val="center"/>
                              </w:pPr>
                              <w:r>
                                <w:t>Numeração dos segmentos das parcelas.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id="Caixa de texto 3" o:spid="_x0000_s1028" type="#_x0000_t202" style="position:absolute;margin-left:383.9pt;margin-top:21.35pt;width:85.4pt;height:53.2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" fillcolor="white [3201]" strokeweight=".5pt">
                  <v:stroke endcap="round"/>
                  <v:textbox>
                    <w:txbxContent>
                      <w:p w:rsidR="00FD074A" w:rsidRPr="00FD074A" w:rsidRDefault="00FD074A" w:rsidP="00FD074A">
                        <w:pPr>
                          <w:jc w:val="center"/>
                        </w:pPr>
                        <w:r>
                          <w:t>Numeração dos segmentos das parcelas.</w:t>
                        </w:r>
                      </w:p>
                    </w:txbxContent>
                  </v:textbox>
                </v:shape>
              </w:pict>
            </mc:Fallback>
          </mc:AlternateContent>
        </w:r>
      </w:ins>
      <w:r w:rsidR="003D16B1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66D1855F" wp14:editId="0EF688B2">
                <wp:simplePos x="0" y="0"/>
                <wp:positionH relativeFrom="column">
                  <wp:posOffset>4858603</wp:posOffset>
                </wp:positionH>
                <wp:positionV relativeFrom="paragraph">
                  <wp:posOffset>205171</wp:posOffset>
                </wp:positionV>
                <wp:extent cx="1104900" cy="682388"/>
                <wp:effectExtent l="0" t="0" r="19050" b="22860"/>
                <wp:wrapNone/>
                <wp:docPr id="23" name="Caixa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6823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628B" w:rsidRPr="00FD074A" w:rsidRDefault="0089628B" w:rsidP="00FD074A">
                            <w:pPr>
                              <w:jc w:val="both"/>
                            </w:pPr>
                            <w:r w:rsidRPr="00FD074A">
                              <w:t>Numeração dos segmentos de cada parcela</w:t>
                            </w:r>
                            <w:r w:rsidR="003D16B1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3" o:spid="_x0000_s1029" type="#_x0000_t202" style="position:absolute;margin-left:382.55pt;margin-top:16.15pt;width:87pt;height:53.75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" fillcolor="white [3201]" strokeweight=".5pt">
                <v:textbox>
                  <w:txbxContent>
                    <w:p w:rsidR="0089628B" w:rsidRPr="00FD074A" w:rsidRDefault="0089628B" w:rsidP="00FD074A">
                      <w:pPr>
                        <w:jc w:val="both"/>
                      </w:pPr>
                      <w:r w:rsidRPr="00FD074A">
                        <w:t>Numeração dos segmentos de cada parcela</w:t>
                      </w:r>
                      <w:r w:rsidR="003D16B1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D16B1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 wp14:anchorId="22E6DFD2" wp14:editId="0E2535E3">
                <wp:simplePos x="0" y="0"/>
                <wp:positionH relativeFrom="column">
                  <wp:posOffset>211540</wp:posOffset>
                </wp:positionH>
                <wp:positionV relativeFrom="paragraph">
                  <wp:posOffset>280234</wp:posOffset>
                </wp:positionV>
                <wp:extent cx="1508315" cy="504967"/>
                <wp:effectExtent l="0" t="0" r="15875" b="28575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8315" cy="5049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ap="rnd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000C" w:rsidRPr="00FD074A" w:rsidRDefault="000C000C" w:rsidP="000C000C">
                            <w:r w:rsidRPr="00FD074A">
                              <w:t>Numeração sequencial das linhas do arquivo.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5" o:spid="_x0000_s1030" type="#_x0000_t202" style="position:absolute;margin-left:16.65pt;margin-top:22.05pt;width:118.75pt;height:39.75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" fillcolor="white [3201]" strokeweight=".5pt">
                <v:stroke endcap="round"/>
                <v:textbox>
                  <w:txbxContent>
                    <w:p w:rsidR="000C000C" w:rsidRPr="00FD074A" w:rsidRDefault="000C000C" w:rsidP="000C000C">
                      <w:r w:rsidRPr="00FD074A">
                        <w:t>Numeração sequencial das linhas do arquivo.</w:t>
                      </w:r>
                    </w:p>
                  </w:txbxContent>
                </v:textbox>
              </v:shape>
            </w:pict>
          </mc:Fallback>
        </mc:AlternateContent>
      </w:r>
    </w:p>
    <w:p w:rsidR="002F4634" w:rsidRDefault="0089628B" w:rsidP="002F4634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90FA97" wp14:editId="08EA4462">
                <wp:simplePos x="0" y="0"/>
                <wp:positionH relativeFrom="column">
                  <wp:posOffset>4573549</wp:posOffset>
                </wp:positionH>
                <wp:positionV relativeFrom="paragraph">
                  <wp:posOffset>34290</wp:posOffset>
                </wp:positionV>
                <wp:extent cx="218440" cy="264160"/>
                <wp:effectExtent l="0" t="22860" r="44450" b="44450"/>
                <wp:wrapNone/>
                <wp:docPr id="22" name="Seta para baix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18440" cy="264160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1630C21" id="Seta para baixo 22" o:spid="_x0000_s1026" type="#_x0000_t67" style="position:absolute;margin-left:360.1pt;margin-top:2.7pt;width:17.2pt;height:20.8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" adj="12669" fillcolor="white [3212]" strokecolor="red" strokeweight="1.5pt"/>
            </w:pict>
          </mc:Fallback>
        </mc:AlternateContent>
      </w:r>
    </w:p>
    <w:p w:rsidR="002F4634" w:rsidRDefault="002F4634" w:rsidP="002F4634"/>
    <w:p w:rsidR="002F4634" w:rsidRDefault="002F4634" w:rsidP="002F4634"/>
    <w:p w:rsidR="002F4634" w:rsidRDefault="002F4634" w:rsidP="002F4634"/>
    <w:p w:rsidR="002F4634" w:rsidRDefault="00F05BB9" w:rsidP="002F4634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E4E08B2" wp14:editId="32B044C5">
                <wp:simplePos x="0" y="0"/>
                <wp:positionH relativeFrom="column">
                  <wp:posOffset>3441805</wp:posOffset>
                </wp:positionH>
                <wp:positionV relativeFrom="paragraph">
                  <wp:posOffset>225425</wp:posOffset>
                </wp:positionV>
                <wp:extent cx="218783" cy="264261"/>
                <wp:effectExtent l="19050" t="0" r="10160" b="40640"/>
                <wp:wrapNone/>
                <wp:docPr id="15" name="Seta para baix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783" cy="264261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6DE1CD9" id="Seta para baixo 15" o:spid="_x0000_s1026" type="#_x0000_t67" style="position:absolute;margin-left:271pt;margin-top:17.75pt;width:17.25pt;height:20.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" adj="12659" fillcolor="white [3212]" strokecolor="red" strokeweight="1.5pt"/>
            </w:pict>
          </mc:Fallback>
        </mc:AlternateContent>
      </w:r>
      <w:r w:rsidR="007B7C3E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F4B0492" wp14:editId="6BFB280F">
                <wp:simplePos x="0" y="0"/>
                <wp:positionH relativeFrom="column">
                  <wp:posOffset>2476500</wp:posOffset>
                </wp:positionH>
                <wp:positionV relativeFrom="paragraph">
                  <wp:posOffset>225320</wp:posOffset>
                </wp:positionV>
                <wp:extent cx="218783" cy="264261"/>
                <wp:effectExtent l="19050" t="0" r="10160" b="40640"/>
                <wp:wrapNone/>
                <wp:docPr id="11" name="Seta para baix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783" cy="264261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9D7B423" id="Seta para baixo 11" o:spid="_x0000_s1026" type="#_x0000_t67" style="position:absolute;margin-left:195pt;margin-top:17.75pt;width:17.25pt;height:20.8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" adj="12659" fillcolor="white [3212]" strokecolor="red" strokeweight="1.5pt"/>
            </w:pict>
          </mc:Fallback>
        </mc:AlternateContent>
      </w:r>
    </w:p>
    <w:p w:rsidR="002F4634" w:rsidRDefault="00641F6C" w:rsidP="002F4634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7C4FF873" wp14:editId="22FB4BAA">
                <wp:simplePos x="0" y="0"/>
                <wp:positionH relativeFrom="column">
                  <wp:posOffset>3133453</wp:posOffset>
                </wp:positionH>
                <wp:positionV relativeFrom="paragraph">
                  <wp:posOffset>209041</wp:posOffset>
                </wp:positionV>
                <wp:extent cx="1680727" cy="447151"/>
                <wp:effectExtent l="0" t="0" r="15240" b="10160"/>
                <wp:wrapNone/>
                <wp:docPr id="16" name="Caixa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727" cy="4471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6DAD" w:rsidRPr="00FD074A" w:rsidRDefault="00A56DAD" w:rsidP="00641F6C">
                            <w:r w:rsidRPr="00FD074A">
                              <w:t>Valores do comprimento do segmento</w:t>
                            </w:r>
                            <w:r w:rsidR="003D16B1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6" o:spid="_x0000_s1031" type="#_x0000_t202" style="position:absolute;margin-left:246.75pt;margin-top:16.45pt;width:132.35pt;height:35.2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" fillcolor="white [3201]" strokeweight=".5pt">
                <v:textbox>
                  <w:txbxContent>
                    <w:p w:rsidR="00A56DAD" w:rsidRPr="00FD074A" w:rsidRDefault="00A56DAD" w:rsidP="00641F6C">
                      <w:r w:rsidRPr="00FD074A">
                        <w:t>Valores do comprimento do segmento</w:t>
                      </w:r>
                      <w:r w:rsidR="003D16B1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D16B1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7E7CA856" wp14:editId="0F52F364">
                <wp:simplePos x="0" y="0"/>
                <wp:positionH relativeFrom="column">
                  <wp:posOffset>2073331</wp:posOffset>
                </wp:positionH>
                <wp:positionV relativeFrom="paragraph">
                  <wp:posOffset>217170</wp:posOffset>
                </wp:positionV>
                <wp:extent cx="1016759" cy="476250"/>
                <wp:effectExtent l="0" t="0" r="12065" b="19050"/>
                <wp:wrapNone/>
                <wp:docPr id="9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759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000C" w:rsidRPr="00FD074A" w:rsidRDefault="000C000C">
                            <w:r w:rsidRPr="00FD074A">
                              <w:t>Nome/Código das parcelas</w:t>
                            </w:r>
                            <w:r w:rsidR="003D16B1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9" o:spid="_x0000_s1032" type="#_x0000_t202" style="position:absolute;margin-left:163.25pt;margin-top:17.1pt;width:80.05pt;height:37.5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" fillcolor="white [3201]" strokeweight=".5pt">
                <v:textbox>
                  <w:txbxContent>
                    <w:p w:rsidR="000C000C" w:rsidRPr="00FD074A" w:rsidRDefault="000C000C">
                      <w:r w:rsidRPr="00FD074A">
                        <w:t>Nome/Código das parcelas</w:t>
                      </w:r>
                      <w:r w:rsidR="003D16B1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2F4634" w:rsidRDefault="002F4634" w:rsidP="002F4634"/>
    <w:p w:rsidR="002F4634" w:rsidRPr="00C35AAC" w:rsidRDefault="002F4634" w:rsidP="0096276B">
      <w:pPr>
        <w:ind w:firstLine="708"/>
        <w:jc w:val="center"/>
        <w:rPr>
          <w:rFonts w:ascii="Arial Black" w:hAnsi="Arial Black"/>
          <w:b/>
        </w:rPr>
      </w:pPr>
      <w:r w:rsidRPr="00C35AAC">
        <w:rPr>
          <w:rFonts w:ascii="Arial Black" w:hAnsi="Arial Black"/>
          <w:b/>
        </w:rPr>
        <w:lastRenderedPageBreak/>
        <w:t>INSTALAÇÃO</w:t>
      </w:r>
      <w:r w:rsidR="00D758EC">
        <w:rPr>
          <w:rFonts w:ascii="Arial Black" w:hAnsi="Arial Black"/>
          <w:b/>
        </w:rPr>
        <w:t xml:space="preserve"> DO SCRIPT PARA CÁLCULO DE ÁREA</w:t>
      </w:r>
      <w:r w:rsidRPr="00C35AAC">
        <w:rPr>
          <w:rFonts w:ascii="Arial Black" w:hAnsi="Arial Black"/>
          <w:b/>
        </w:rPr>
        <w:t>:</w:t>
      </w:r>
    </w:p>
    <w:p w:rsidR="002F4634" w:rsidRPr="00AE1C73" w:rsidRDefault="0089628B" w:rsidP="002F4634">
      <w:pPr>
        <w:rPr>
          <w:b/>
        </w:rPr>
      </w:pPr>
      <w:r>
        <w:rPr>
          <w:b/>
        </w:rPr>
        <w:t xml:space="preserve">Opção </w:t>
      </w:r>
      <w:r w:rsidR="002F4634" w:rsidRPr="00AE1C73">
        <w:rPr>
          <w:b/>
        </w:rPr>
        <w:t>A</w:t>
      </w:r>
      <w:r w:rsidR="007F1D22">
        <w:rPr>
          <w:b/>
        </w:rPr>
        <w:t xml:space="preserve"> – Para locais onde não há </w:t>
      </w:r>
      <w:proofErr w:type="gramStart"/>
      <w:r w:rsidR="007F1D22">
        <w:rPr>
          <w:b/>
        </w:rPr>
        <w:t>proxy</w:t>
      </w:r>
      <w:proofErr w:type="gramEnd"/>
    </w:p>
    <w:p w:rsidR="002F4634" w:rsidRDefault="002F4634" w:rsidP="002F4634">
      <w:r>
        <w:t>1</w:t>
      </w:r>
      <w:r w:rsidR="0077154E">
        <w:t xml:space="preserve"> </w:t>
      </w:r>
      <w:r>
        <w:t xml:space="preserve">- Instalar o pacote </w:t>
      </w:r>
      <w:proofErr w:type="spellStart"/>
      <w:r>
        <w:t>devtools</w:t>
      </w:r>
      <w:proofErr w:type="spellEnd"/>
      <w:r>
        <w:t xml:space="preserve"> – </w:t>
      </w:r>
      <w:proofErr w:type="spellStart"/>
      <w:proofErr w:type="gramStart"/>
      <w:r w:rsidRPr="008D0702">
        <w:rPr>
          <w:b/>
          <w:i/>
          <w:color w:val="FF0000"/>
        </w:rPr>
        <w:t>install.</w:t>
      </w:r>
      <w:proofErr w:type="gramEnd"/>
      <w:r w:rsidRPr="008D0702">
        <w:rPr>
          <w:b/>
          <w:i/>
          <w:color w:val="FF0000"/>
        </w:rPr>
        <w:t>packages</w:t>
      </w:r>
      <w:proofErr w:type="spellEnd"/>
      <w:r w:rsidRPr="008D0702">
        <w:rPr>
          <w:b/>
          <w:i/>
          <w:color w:val="FF0000"/>
        </w:rPr>
        <w:t>(“</w:t>
      </w:r>
      <w:proofErr w:type="spellStart"/>
      <w:r w:rsidRPr="008D0702">
        <w:rPr>
          <w:b/>
          <w:i/>
          <w:color w:val="FF0000"/>
        </w:rPr>
        <w:t>devtools</w:t>
      </w:r>
      <w:proofErr w:type="spellEnd"/>
      <w:r w:rsidRPr="008D0702">
        <w:rPr>
          <w:b/>
          <w:i/>
          <w:color w:val="FF0000"/>
        </w:rPr>
        <w:t>”)</w:t>
      </w:r>
    </w:p>
    <w:p w:rsidR="002F4634" w:rsidRPr="005426C9" w:rsidRDefault="002F4634" w:rsidP="002F4634">
      <w:pPr>
        <w:rPr>
          <w:i/>
        </w:rPr>
      </w:pPr>
      <w:r>
        <w:t>2</w:t>
      </w:r>
      <w:r w:rsidR="0077154E">
        <w:t xml:space="preserve"> </w:t>
      </w:r>
      <w:r>
        <w:t xml:space="preserve">- Instalando o script </w:t>
      </w:r>
      <w:proofErr w:type="spellStart"/>
      <w:r>
        <w:t>parcelareadev</w:t>
      </w:r>
      <w:proofErr w:type="spellEnd"/>
      <w:r>
        <w:t xml:space="preserve"> do site </w:t>
      </w:r>
      <w:proofErr w:type="spellStart"/>
      <w:r>
        <w:t>github</w:t>
      </w:r>
      <w:proofErr w:type="spellEnd"/>
      <w:r>
        <w:t xml:space="preserve"> – </w:t>
      </w:r>
      <w:proofErr w:type="spellStart"/>
      <w:r w:rsidRPr="008D0702">
        <w:rPr>
          <w:b/>
          <w:i/>
          <w:color w:val="FF0000"/>
        </w:rPr>
        <w:t>devtools</w:t>
      </w:r>
      <w:proofErr w:type="spellEnd"/>
      <w:proofErr w:type="gramStart"/>
      <w:r w:rsidRPr="008D0702">
        <w:rPr>
          <w:b/>
          <w:i/>
          <w:color w:val="FF0000"/>
        </w:rPr>
        <w:t>::</w:t>
      </w:r>
      <w:proofErr w:type="spellStart"/>
      <w:proofErr w:type="gramEnd"/>
      <w:r w:rsidR="003971A9" w:rsidRPr="008D0702">
        <w:rPr>
          <w:b/>
          <w:i/>
          <w:color w:val="FF0000"/>
        </w:rPr>
        <w:t>install_</w:t>
      </w:r>
      <w:r w:rsidRPr="008D0702">
        <w:rPr>
          <w:b/>
          <w:i/>
          <w:color w:val="FF0000"/>
        </w:rPr>
        <w:t>github</w:t>
      </w:r>
      <w:proofErr w:type="spellEnd"/>
      <w:r w:rsidRPr="008D0702">
        <w:rPr>
          <w:b/>
          <w:i/>
          <w:color w:val="FF0000"/>
        </w:rPr>
        <w:t>(“</w:t>
      </w:r>
      <w:proofErr w:type="spellStart"/>
      <w:r w:rsidRPr="008D0702">
        <w:rPr>
          <w:b/>
          <w:i/>
          <w:color w:val="FF0000"/>
        </w:rPr>
        <w:t>darrennorris</w:t>
      </w:r>
      <w:proofErr w:type="spellEnd"/>
      <w:r w:rsidRPr="008D0702">
        <w:rPr>
          <w:b/>
          <w:i/>
          <w:color w:val="FF0000"/>
        </w:rPr>
        <w:t>/</w:t>
      </w:r>
      <w:proofErr w:type="spellStart"/>
      <w:r w:rsidRPr="008D0702">
        <w:rPr>
          <w:b/>
          <w:i/>
          <w:color w:val="FF0000"/>
        </w:rPr>
        <w:t>parcelareadev</w:t>
      </w:r>
      <w:proofErr w:type="spellEnd"/>
      <w:r w:rsidRPr="008D0702">
        <w:rPr>
          <w:b/>
          <w:i/>
          <w:color w:val="FF0000"/>
        </w:rPr>
        <w:t>”)</w:t>
      </w:r>
    </w:p>
    <w:p w:rsidR="002F4634" w:rsidRDefault="0077154E" w:rsidP="002F4634">
      <w:pPr>
        <w:rPr>
          <w:color w:val="FF0000"/>
        </w:rPr>
      </w:pPr>
      <w:r>
        <w:t>3 -</w:t>
      </w:r>
      <w:r w:rsidR="002F4634">
        <w:t xml:space="preserve"> Para rodar o script – </w:t>
      </w:r>
      <w:proofErr w:type="spellStart"/>
      <w:proofErr w:type="gramStart"/>
      <w:r w:rsidR="002F4634" w:rsidRPr="008D0702">
        <w:rPr>
          <w:b/>
          <w:i/>
          <w:color w:val="FF0000"/>
        </w:rPr>
        <w:t>library</w:t>
      </w:r>
      <w:proofErr w:type="spellEnd"/>
      <w:r w:rsidR="002F4634" w:rsidRPr="008D0702">
        <w:rPr>
          <w:b/>
          <w:i/>
          <w:color w:val="FF0000"/>
        </w:rPr>
        <w:t>(</w:t>
      </w:r>
      <w:proofErr w:type="gramEnd"/>
      <w:r w:rsidR="002F4634" w:rsidRPr="008D0702">
        <w:rPr>
          <w:b/>
          <w:i/>
          <w:color w:val="FF0000"/>
        </w:rPr>
        <w:t>“</w:t>
      </w:r>
      <w:proofErr w:type="spellStart"/>
      <w:r w:rsidR="002F4634" w:rsidRPr="008D0702">
        <w:rPr>
          <w:b/>
          <w:i/>
          <w:color w:val="FF0000"/>
        </w:rPr>
        <w:t>parcelareadev</w:t>
      </w:r>
      <w:proofErr w:type="spellEnd"/>
      <w:r w:rsidR="002F4634" w:rsidRPr="008D0702">
        <w:rPr>
          <w:b/>
          <w:i/>
          <w:color w:val="FF0000"/>
        </w:rPr>
        <w:t>”)</w:t>
      </w:r>
    </w:p>
    <w:p w:rsidR="002F4634" w:rsidRPr="0084492D" w:rsidRDefault="0089628B" w:rsidP="002F4634">
      <w:pPr>
        <w:rPr>
          <w:b/>
        </w:rPr>
      </w:pPr>
      <w:r>
        <w:rPr>
          <w:b/>
        </w:rPr>
        <w:t xml:space="preserve">Opção </w:t>
      </w:r>
      <w:r w:rsidR="002F4634" w:rsidRPr="0084492D">
        <w:rPr>
          <w:b/>
        </w:rPr>
        <w:t>B</w:t>
      </w:r>
      <w:r w:rsidR="007F1D22">
        <w:rPr>
          <w:b/>
        </w:rPr>
        <w:t xml:space="preserve"> – Para locais com </w:t>
      </w:r>
      <w:proofErr w:type="gramStart"/>
      <w:r w:rsidR="007F1D22">
        <w:rPr>
          <w:b/>
        </w:rPr>
        <w:t>proxy</w:t>
      </w:r>
      <w:proofErr w:type="gramEnd"/>
    </w:p>
    <w:p w:rsidR="002F4634" w:rsidRDefault="002F4634" w:rsidP="002F4634">
      <w:pPr>
        <w:jc w:val="both"/>
      </w:pPr>
      <w:r>
        <w:tab/>
      </w:r>
      <w:r w:rsidR="001A7C7C">
        <w:t xml:space="preserve">A utilização de </w:t>
      </w:r>
      <w:proofErr w:type="gramStart"/>
      <w:r w:rsidR="001A7C7C">
        <w:t>proxy</w:t>
      </w:r>
      <w:proofErr w:type="gramEnd"/>
      <w:r w:rsidR="00A211EE">
        <w:t xml:space="preserve"> em algumas instituições</w:t>
      </w:r>
      <w:r w:rsidR="00A54FB4">
        <w:t xml:space="preserve"> dificulta a utilização do</w:t>
      </w:r>
      <w:r w:rsidR="001A7C7C">
        <w:t xml:space="preserve"> </w:t>
      </w:r>
      <w:r w:rsidR="00A54FB4">
        <w:t>script</w:t>
      </w:r>
      <w:r w:rsidR="001A7C7C">
        <w:t xml:space="preserve"> </w:t>
      </w:r>
      <w:r w:rsidR="00A54FB4">
        <w:t>n</w:t>
      </w:r>
      <w:r w:rsidR="001A7C7C">
        <w:t>o R, nesse ca</w:t>
      </w:r>
      <w:r>
        <w:t xml:space="preserve">so recomendamos </w:t>
      </w:r>
      <w:r w:rsidR="0096276B">
        <w:t>baixar o arquivo</w:t>
      </w:r>
      <w:r>
        <w:t xml:space="preserve"> parcelareadev.zip, que disponibilizamos no site,</w:t>
      </w:r>
      <w:r w:rsidR="0096276B">
        <w:t xml:space="preserve"> descompactar </w:t>
      </w:r>
      <w:r w:rsidR="001A7C7C" w:rsidRPr="001A7C7C">
        <w:t>o arquivo</w:t>
      </w:r>
      <w:r w:rsidR="001A7C7C">
        <w:t xml:space="preserve"> </w:t>
      </w:r>
      <w:r w:rsidR="0096276B">
        <w:t xml:space="preserve">e colar </w:t>
      </w:r>
      <w:r>
        <w:t xml:space="preserve">na pasta </w:t>
      </w:r>
      <w:proofErr w:type="spellStart"/>
      <w:r w:rsidRPr="00A54FB4">
        <w:rPr>
          <w:i/>
        </w:rPr>
        <w:t>library</w:t>
      </w:r>
      <w:proofErr w:type="spellEnd"/>
      <w:r>
        <w:t xml:space="preserve"> do R. Para saber onde esta localizado a pasta </w:t>
      </w:r>
      <w:proofErr w:type="spellStart"/>
      <w:r w:rsidRPr="00A54FB4">
        <w:rPr>
          <w:i/>
        </w:rPr>
        <w:t>library</w:t>
      </w:r>
      <w:proofErr w:type="spellEnd"/>
      <w:r>
        <w:t xml:space="preserve"> do R no seu computador use o comando</w:t>
      </w:r>
      <w:r w:rsidR="003D16B1">
        <w:t xml:space="preserve"> </w:t>
      </w:r>
      <w:r w:rsidR="008D0702" w:rsidRPr="008D0702">
        <w:rPr>
          <w:b/>
          <w:color w:val="FF0000"/>
        </w:rPr>
        <w:t>.</w:t>
      </w:r>
      <w:proofErr w:type="spellStart"/>
      <w:r w:rsidR="008D0702" w:rsidRPr="008D0702">
        <w:rPr>
          <w:b/>
          <w:i/>
          <w:color w:val="FF0000"/>
        </w:rPr>
        <w:t>lib</w:t>
      </w:r>
      <w:r w:rsidRPr="008D0702">
        <w:rPr>
          <w:b/>
          <w:i/>
          <w:color w:val="FF0000"/>
        </w:rPr>
        <w:t>Paths</w:t>
      </w:r>
      <w:proofErr w:type="spellEnd"/>
      <w:r w:rsidRPr="008D0702">
        <w:rPr>
          <w:b/>
          <w:i/>
          <w:color w:val="FF0000"/>
        </w:rPr>
        <w:t>()</w:t>
      </w:r>
      <w:r w:rsidR="008D0702" w:rsidRPr="008D0702">
        <w:rPr>
          <w:i/>
          <w:color w:val="FF0000"/>
        </w:rPr>
        <w:t xml:space="preserve"> </w:t>
      </w:r>
      <w:r>
        <w:t>.</w:t>
      </w:r>
    </w:p>
    <w:p w:rsidR="002F4634" w:rsidRPr="00A211EE" w:rsidRDefault="00241BBC" w:rsidP="002F4634">
      <w:r>
        <w:tab/>
        <w:t xml:space="preserve">Após </w:t>
      </w:r>
      <w:r w:rsidR="001A7C7C">
        <w:t xml:space="preserve">este passo </w:t>
      </w:r>
      <w:r w:rsidR="000903DF">
        <w:t>é necessário</w:t>
      </w:r>
      <w:r>
        <w:t xml:space="preserve"> instalar os seguintes pacotes que auxiliarão n</w:t>
      </w:r>
      <w:r w:rsidR="008D0702">
        <w:t>os cálculos de área da parcela:</w:t>
      </w:r>
      <w:r w:rsidR="00F86676">
        <w:t xml:space="preserve"> </w:t>
      </w:r>
      <w:r>
        <w:t>“</w:t>
      </w:r>
      <w:proofErr w:type="spellStart"/>
      <w:r w:rsidRPr="008D0702">
        <w:rPr>
          <w:b/>
        </w:rPr>
        <w:t>plyr</w:t>
      </w:r>
      <w:proofErr w:type="spellEnd"/>
      <w:r>
        <w:t>”, “</w:t>
      </w:r>
      <w:proofErr w:type="spellStart"/>
      <w:r w:rsidRPr="008D0702">
        <w:rPr>
          <w:b/>
        </w:rPr>
        <w:t>dplyr</w:t>
      </w:r>
      <w:proofErr w:type="spellEnd"/>
      <w:r>
        <w:t>”, “</w:t>
      </w:r>
      <w:proofErr w:type="spellStart"/>
      <w:r w:rsidRPr="008D0702">
        <w:rPr>
          <w:b/>
        </w:rPr>
        <w:t>geosphere</w:t>
      </w:r>
      <w:proofErr w:type="spellEnd"/>
      <w:r>
        <w:t>”, “</w:t>
      </w:r>
      <w:proofErr w:type="spellStart"/>
      <w:r w:rsidRPr="008D0702">
        <w:rPr>
          <w:b/>
        </w:rPr>
        <w:t>lattice</w:t>
      </w:r>
      <w:proofErr w:type="spellEnd"/>
      <w:r>
        <w:t>”, “</w:t>
      </w:r>
      <w:proofErr w:type="spellStart"/>
      <w:r w:rsidRPr="008D0702">
        <w:rPr>
          <w:b/>
        </w:rPr>
        <w:t>rgdal</w:t>
      </w:r>
      <w:proofErr w:type="spellEnd"/>
      <w:r>
        <w:t>”, “</w:t>
      </w:r>
      <w:proofErr w:type="spellStart"/>
      <w:r w:rsidRPr="008D0702">
        <w:rPr>
          <w:b/>
        </w:rPr>
        <w:t>rgeos</w:t>
      </w:r>
      <w:proofErr w:type="spellEnd"/>
      <w:r>
        <w:t>”, “</w:t>
      </w:r>
      <w:proofErr w:type="spellStart"/>
      <w:r w:rsidRPr="008D0702">
        <w:rPr>
          <w:b/>
        </w:rPr>
        <w:t>maptools</w:t>
      </w:r>
      <w:proofErr w:type="spellEnd"/>
      <w:r>
        <w:t>”, “</w:t>
      </w:r>
      <w:proofErr w:type="spellStart"/>
      <w:r w:rsidRPr="008D0702">
        <w:rPr>
          <w:b/>
        </w:rPr>
        <w:t>rlist</w:t>
      </w:r>
      <w:proofErr w:type="spellEnd"/>
      <w:r>
        <w:t>”, “</w:t>
      </w:r>
      <w:proofErr w:type="spellStart"/>
      <w:r w:rsidRPr="001B74C7">
        <w:rPr>
          <w:b/>
        </w:rPr>
        <w:t>stringr</w:t>
      </w:r>
      <w:proofErr w:type="spellEnd"/>
      <w:r>
        <w:t>” e “</w:t>
      </w:r>
      <w:proofErr w:type="spellStart"/>
      <w:r w:rsidRPr="001B74C7">
        <w:rPr>
          <w:b/>
        </w:rPr>
        <w:t>Rcpp</w:t>
      </w:r>
      <w:proofErr w:type="spellEnd"/>
      <w:r>
        <w:t>”</w:t>
      </w:r>
      <w:r w:rsidR="00A211EE">
        <w:t xml:space="preserve"> que podem ser instalados pelo comando </w:t>
      </w:r>
      <w:proofErr w:type="spellStart"/>
      <w:proofErr w:type="gramStart"/>
      <w:r w:rsidR="00A211EE">
        <w:rPr>
          <w:b/>
        </w:rPr>
        <w:t>install.</w:t>
      </w:r>
      <w:proofErr w:type="gramEnd"/>
      <w:r w:rsidR="00A211EE">
        <w:rPr>
          <w:b/>
        </w:rPr>
        <w:t>packages</w:t>
      </w:r>
      <w:proofErr w:type="spellEnd"/>
      <w:r w:rsidR="00A211EE">
        <w:rPr>
          <w:b/>
        </w:rPr>
        <w:t>(“</w:t>
      </w:r>
      <w:r w:rsidR="00F86676">
        <w:rPr>
          <w:b/>
        </w:rPr>
        <w:t xml:space="preserve"> </w:t>
      </w:r>
      <w:r w:rsidR="00A211EE">
        <w:rPr>
          <w:b/>
        </w:rPr>
        <w:t>”)</w:t>
      </w:r>
      <w:r w:rsidR="00A211EE">
        <w:t xml:space="preserve">, por exemplo </w:t>
      </w:r>
      <w:proofErr w:type="spellStart"/>
      <w:r w:rsidR="00A211EE">
        <w:rPr>
          <w:b/>
        </w:rPr>
        <w:t>install.packages</w:t>
      </w:r>
      <w:proofErr w:type="spellEnd"/>
      <w:r w:rsidR="00A211EE">
        <w:rPr>
          <w:b/>
        </w:rPr>
        <w:t>(“</w:t>
      </w:r>
      <w:proofErr w:type="spellStart"/>
      <w:r w:rsidR="00A211EE">
        <w:rPr>
          <w:b/>
        </w:rPr>
        <w:t>plyr</w:t>
      </w:r>
      <w:proofErr w:type="spellEnd"/>
      <w:r w:rsidR="00A211EE">
        <w:rPr>
          <w:b/>
        </w:rPr>
        <w:t>”).</w:t>
      </w:r>
    </w:p>
    <w:p w:rsidR="00A211EE" w:rsidRDefault="00A211EE" w:rsidP="002F4634"/>
    <w:p w:rsidR="00AD313B" w:rsidRPr="00C35AAC" w:rsidRDefault="00AD313B" w:rsidP="00F86676">
      <w:pPr>
        <w:ind w:firstLine="708"/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RODANDO O SCRIPT</w:t>
      </w:r>
    </w:p>
    <w:p w:rsidR="00AD313B" w:rsidRPr="001D5364" w:rsidRDefault="00AD313B" w:rsidP="00AD313B">
      <w:r w:rsidRPr="00684737">
        <w:rPr>
          <w:sz w:val="18"/>
        </w:rPr>
        <w:tab/>
      </w:r>
      <w:r w:rsidRPr="001D5364">
        <w:t xml:space="preserve">Após </w:t>
      </w:r>
      <w:r>
        <w:t xml:space="preserve">adequar os dados e instalar todos os pacotes, </w:t>
      </w:r>
      <w:r w:rsidRPr="001D5364">
        <w:t>o próximo passo é rodar o script.</w:t>
      </w:r>
    </w:p>
    <w:p w:rsidR="00AD313B" w:rsidRPr="001D5364" w:rsidRDefault="00AD313B" w:rsidP="00FD074A">
      <w:pPr>
        <w:pStyle w:val="PargrafodaLista"/>
        <w:numPr>
          <w:ilvl w:val="0"/>
          <w:numId w:val="4"/>
        </w:numPr>
        <w:ind w:left="142" w:hanging="284"/>
        <w:rPr>
          <w:i/>
        </w:rPr>
      </w:pPr>
      <w:r w:rsidRPr="001D5364">
        <w:t xml:space="preserve">Transformando seus dados em objeto do R </w:t>
      </w:r>
    </w:p>
    <w:p w:rsidR="00AD313B" w:rsidRPr="001D5364" w:rsidRDefault="00AD313B" w:rsidP="00FD074A">
      <w:pPr>
        <w:pStyle w:val="PargrafodaLista"/>
        <w:ind w:left="-142"/>
        <w:rPr>
          <w:lang w:val="en-US"/>
        </w:rPr>
      </w:pPr>
      <w:proofErr w:type="spellStart"/>
      <w:r w:rsidRPr="001D5364">
        <w:rPr>
          <w:b/>
          <w:color w:val="FF0000"/>
          <w:lang w:val="en-US"/>
        </w:rPr>
        <w:t>dados_in</w:t>
      </w:r>
      <w:proofErr w:type="spellEnd"/>
      <w:r w:rsidRPr="001D5364">
        <w:rPr>
          <w:lang w:val="en-US"/>
        </w:rPr>
        <w:t>&lt;-</w:t>
      </w:r>
      <w:proofErr w:type="spellStart"/>
      <w:proofErr w:type="gramStart"/>
      <w:r w:rsidRPr="001D5364">
        <w:rPr>
          <w:lang w:val="en-US"/>
        </w:rPr>
        <w:t>read.table</w:t>
      </w:r>
      <w:proofErr w:type="spellEnd"/>
      <w:r w:rsidRPr="001D5364">
        <w:rPr>
          <w:lang w:val="en-US"/>
        </w:rPr>
        <w:t>(</w:t>
      </w:r>
      <w:proofErr w:type="gramEnd"/>
      <w:r w:rsidRPr="001D5364">
        <w:rPr>
          <w:lang w:val="en-US"/>
        </w:rPr>
        <w:t>“</w:t>
      </w:r>
      <w:proofErr w:type="spellStart"/>
      <w:r w:rsidRPr="001D5364">
        <w:rPr>
          <w:i/>
          <w:color w:val="FF0000"/>
          <w:lang w:val="en-US"/>
        </w:rPr>
        <w:t>seus_dados.txt</w:t>
      </w:r>
      <w:r w:rsidRPr="001D5364">
        <w:rPr>
          <w:lang w:val="en-US"/>
        </w:rPr>
        <w:t>”,header</w:t>
      </w:r>
      <w:proofErr w:type="spellEnd"/>
      <w:r w:rsidRPr="001D5364">
        <w:rPr>
          <w:lang w:val="en-US"/>
        </w:rPr>
        <w:t xml:space="preserve">=T) </w:t>
      </w:r>
    </w:p>
    <w:p w:rsidR="00AD313B" w:rsidRPr="001D5364" w:rsidRDefault="00AD313B" w:rsidP="00AD313B">
      <w:pPr>
        <w:pStyle w:val="PargrafodaLista"/>
        <w:rPr>
          <w:i/>
          <w:lang w:val="en-US"/>
        </w:rPr>
      </w:pPr>
    </w:p>
    <w:p w:rsidR="00AD313B" w:rsidRPr="001D5364" w:rsidRDefault="00AD313B" w:rsidP="00A211EE">
      <w:pPr>
        <w:pStyle w:val="PargrafodaLista"/>
        <w:numPr>
          <w:ilvl w:val="0"/>
          <w:numId w:val="4"/>
        </w:numPr>
        <w:spacing w:after="0" w:line="240" w:lineRule="auto"/>
        <w:ind w:left="142" w:right="-164" w:hanging="284"/>
        <w:jc w:val="both"/>
      </w:pPr>
      <w:r w:rsidRPr="001D5364">
        <w:t xml:space="preserve">O comando </w:t>
      </w:r>
      <w:proofErr w:type="spellStart"/>
      <w:r w:rsidRPr="001D5364">
        <w:rPr>
          <w:b/>
          <w:color w:val="FF0000"/>
        </w:rPr>
        <w:t>list_res</w:t>
      </w:r>
      <w:proofErr w:type="spellEnd"/>
      <w:r w:rsidRPr="001D5364">
        <w:t xml:space="preserve"> possui as funções </w:t>
      </w:r>
      <w:proofErr w:type="spellStart"/>
      <w:r w:rsidRPr="001D5364">
        <w:rPr>
          <w:b/>
          <w:color w:val="548DD4" w:themeColor="text2" w:themeTint="99"/>
        </w:rPr>
        <w:t>faixa_dist</w:t>
      </w:r>
      <w:proofErr w:type="spellEnd"/>
      <w:r w:rsidRPr="001D5364">
        <w:rPr>
          <w:b/>
          <w:color w:val="548DD4" w:themeColor="text2" w:themeTint="99"/>
        </w:rPr>
        <w:t xml:space="preserve"> </w:t>
      </w:r>
      <w:r w:rsidRPr="001D5364">
        <w:t xml:space="preserve">e </w:t>
      </w:r>
      <w:proofErr w:type="spellStart"/>
      <w:r w:rsidRPr="001D5364">
        <w:rPr>
          <w:b/>
          <w:color w:val="548DD4" w:themeColor="text2" w:themeTint="99"/>
        </w:rPr>
        <w:t>faixa_lado</w:t>
      </w:r>
      <w:proofErr w:type="spellEnd"/>
      <w:r w:rsidRPr="001D5364">
        <w:rPr>
          <w:color w:val="548DD4" w:themeColor="text2" w:themeTint="99"/>
        </w:rPr>
        <w:t xml:space="preserve"> </w:t>
      </w:r>
      <w:r w:rsidRPr="00F86676">
        <w:t xml:space="preserve">e </w:t>
      </w:r>
      <w:r w:rsidRPr="001D5364">
        <w:t>é onde se determina a largura das faixa</w:t>
      </w:r>
      <w:r>
        <w:t>s</w:t>
      </w:r>
      <w:r w:rsidRPr="001D5364">
        <w:t xml:space="preserve">, em </w:t>
      </w:r>
      <w:proofErr w:type="spellStart"/>
      <w:r w:rsidRPr="001D5364">
        <w:rPr>
          <w:b/>
          <w:color w:val="548DD4" w:themeColor="text2" w:themeTint="99"/>
        </w:rPr>
        <w:t>faixa_dist</w:t>
      </w:r>
      <w:proofErr w:type="spellEnd"/>
      <w:r w:rsidRPr="001D5364">
        <w:rPr>
          <w:b/>
          <w:color w:val="548DD4" w:themeColor="text2" w:themeTint="99"/>
        </w:rPr>
        <w:t xml:space="preserve"> </w:t>
      </w:r>
      <w:r w:rsidRPr="001D5364">
        <w:rPr>
          <w:i/>
        </w:rPr>
        <w:t xml:space="preserve">– são calculadas as áreas de faixa para o lado esquerdo e direito, sem distinção de lado, </w:t>
      </w:r>
      <w:r w:rsidRPr="001D5364">
        <w:t xml:space="preserve">em </w:t>
      </w:r>
      <w:proofErr w:type="spellStart"/>
      <w:r w:rsidRPr="001D5364">
        <w:rPr>
          <w:b/>
          <w:color w:val="548DD4" w:themeColor="text2" w:themeTint="99"/>
        </w:rPr>
        <w:t>faixa_lado</w:t>
      </w:r>
      <w:proofErr w:type="spellEnd"/>
      <w:r w:rsidRPr="001D5364">
        <w:rPr>
          <w:b/>
          <w:color w:val="548DD4" w:themeColor="text2" w:themeTint="99"/>
        </w:rPr>
        <w:t xml:space="preserve"> </w:t>
      </w:r>
      <w:r w:rsidRPr="001D5364">
        <w:t>–</w:t>
      </w:r>
      <w:r w:rsidRPr="001D5364">
        <w:rPr>
          <w:i/>
        </w:rPr>
        <w:t xml:space="preserve">as áreas são calculadas separadamente, para o lado esquerdo e direito. </w:t>
      </w:r>
      <w:r w:rsidRPr="001D5364">
        <w:t xml:space="preserve">As funções </w:t>
      </w:r>
      <w:proofErr w:type="spellStart"/>
      <w:r w:rsidRPr="001D5364">
        <w:rPr>
          <w:b/>
          <w:color w:val="548DD4" w:themeColor="text2" w:themeTint="99"/>
        </w:rPr>
        <w:t>faixa_dist</w:t>
      </w:r>
      <w:proofErr w:type="spellEnd"/>
      <w:r w:rsidRPr="001D5364">
        <w:rPr>
          <w:b/>
          <w:color w:val="548DD4" w:themeColor="text2" w:themeTint="99"/>
        </w:rPr>
        <w:t xml:space="preserve"> </w:t>
      </w:r>
      <w:r w:rsidRPr="001D5364">
        <w:t xml:space="preserve">e </w:t>
      </w:r>
      <w:proofErr w:type="spellStart"/>
      <w:r w:rsidRPr="001D5364">
        <w:rPr>
          <w:b/>
          <w:color w:val="548DD4" w:themeColor="text2" w:themeTint="99"/>
        </w:rPr>
        <w:t>faixa_lado</w:t>
      </w:r>
      <w:proofErr w:type="spellEnd"/>
      <w:r w:rsidRPr="001D5364">
        <w:rPr>
          <w:color w:val="548DD4" w:themeColor="text2" w:themeTint="99"/>
        </w:rPr>
        <w:t xml:space="preserve"> </w:t>
      </w:r>
      <w:r w:rsidRPr="001D5364">
        <w:t xml:space="preserve">devem ter </w:t>
      </w:r>
      <w:r>
        <w:t xml:space="preserve">obrigatoriamente </w:t>
      </w:r>
      <w:r w:rsidRPr="001D5364">
        <w:rPr>
          <w:b/>
          <w:color w:val="FF0000"/>
        </w:rPr>
        <w:t>22</w:t>
      </w:r>
      <w:r w:rsidRPr="001D5364">
        <w:t xml:space="preserve"> metros </w:t>
      </w:r>
      <w:r>
        <w:t>além das mediadas d</w:t>
      </w:r>
      <w:r w:rsidRPr="001D5364">
        <w:t xml:space="preserve">e </w:t>
      </w:r>
      <w:r>
        <w:t>faixas</w:t>
      </w:r>
      <w:r w:rsidRPr="001D5364">
        <w:t>.</w:t>
      </w:r>
    </w:p>
    <w:p w:rsidR="00FD074A" w:rsidRDefault="00FD074A" w:rsidP="00FD074A">
      <w:pPr>
        <w:spacing w:after="0" w:line="240" w:lineRule="auto"/>
        <w:ind w:left="-142" w:right="-164"/>
        <w:jc w:val="both"/>
        <w:rPr>
          <w:b/>
          <w:color w:val="FF0000"/>
        </w:rPr>
      </w:pPr>
    </w:p>
    <w:p w:rsidR="00AD313B" w:rsidRPr="00FD074A" w:rsidRDefault="00AD313B" w:rsidP="00FD074A">
      <w:pPr>
        <w:spacing w:after="0" w:line="240" w:lineRule="auto"/>
        <w:ind w:left="851" w:right="-164" w:hanging="993"/>
        <w:jc w:val="both"/>
      </w:pPr>
      <w:proofErr w:type="gramStart"/>
      <w:r w:rsidRPr="00FD074A">
        <w:rPr>
          <w:b/>
          <w:color w:val="FF0000"/>
        </w:rPr>
        <w:t>list_res</w:t>
      </w:r>
      <w:proofErr w:type="gramEnd"/>
      <w:r w:rsidR="00FD074A" w:rsidRPr="00FD074A">
        <w:t>&lt;-</w:t>
      </w:r>
      <w:r w:rsidRPr="00FD074A">
        <w:t>parcelareadev::area_calc(data_in=</w:t>
      </w:r>
      <w:r w:rsidRPr="00FD074A">
        <w:rPr>
          <w:b/>
          <w:color w:val="FF0000"/>
        </w:rPr>
        <w:t>dados_in</w:t>
      </w:r>
      <w:r w:rsidRPr="00FD074A">
        <w:t>,</w:t>
      </w:r>
      <w:r w:rsidRPr="00FD074A">
        <w:rPr>
          <w:b/>
          <w:color w:val="548DD4" w:themeColor="text2" w:themeTint="99"/>
        </w:rPr>
        <w:t>faixa_dist=c(0.5,1,3,10,20,</w:t>
      </w:r>
      <w:r w:rsidRPr="00FD074A">
        <w:rPr>
          <w:b/>
          <w:color w:val="FF0000"/>
        </w:rPr>
        <w:t>22</w:t>
      </w:r>
      <w:r w:rsidRPr="00FD074A">
        <w:rPr>
          <w:b/>
          <w:color w:val="548DD4" w:themeColor="text2" w:themeTint="99"/>
        </w:rPr>
        <w:t>)</w:t>
      </w:r>
      <w:r w:rsidRPr="00FD074A">
        <w:t>,</w:t>
      </w:r>
      <w:r w:rsidRPr="00FD074A">
        <w:rPr>
          <w:b/>
          <w:color w:val="548DD4" w:themeColor="text2" w:themeTint="99"/>
        </w:rPr>
        <w:t>faixa_lado=c(0.5,1.5,12,</w:t>
      </w:r>
      <w:r w:rsidR="00FD074A">
        <w:rPr>
          <w:b/>
          <w:color w:val="548DD4" w:themeColor="text2" w:themeTint="99"/>
        </w:rPr>
        <w:br/>
      </w:r>
      <w:r w:rsidRPr="00FD074A">
        <w:rPr>
          <w:b/>
          <w:color w:val="548DD4" w:themeColor="text2" w:themeTint="99"/>
        </w:rPr>
        <w:t>10,20,21.5,</w:t>
      </w:r>
      <w:r w:rsidRPr="00FD074A">
        <w:rPr>
          <w:b/>
          <w:color w:val="FF0000"/>
        </w:rPr>
        <w:t>22</w:t>
      </w:r>
      <w:r w:rsidRPr="00FD074A">
        <w:rPr>
          <w:b/>
          <w:color w:val="548DD4" w:themeColor="text2" w:themeTint="99"/>
        </w:rPr>
        <w:t>)</w:t>
      </w:r>
      <w:r w:rsidRPr="00FD074A">
        <w:t>,</w:t>
      </w:r>
      <w:proofErr w:type="spellStart"/>
      <w:r w:rsidRPr="00FD074A">
        <w:t>area_epsg</w:t>
      </w:r>
      <w:proofErr w:type="spellEnd"/>
      <w:r w:rsidRPr="00FD074A">
        <w:t>=3395)</w:t>
      </w:r>
    </w:p>
    <w:p w:rsidR="00AD313B" w:rsidRPr="001D5364" w:rsidRDefault="00AD313B" w:rsidP="00AD313B">
      <w:pPr>
        <w:ind w:left="851" w:hanging="851"/>
        <w:rPr>
          <w:b/>
        </w:rPr>
      </w:pPr>
    </w:p>
    <w:p w:rsidR="00AD313B" w:rsidRDefault="00AD313B" w:rsidP="00A211EE">
      <w:pPr>
        <w:pStyle w:val="PargrafodaLista"/>
        <w:numPr>
          <w:ilvl w:val="0"/>
          <w:numId w:val="4"/>
        </w:numPr>
        <w:spacing w:after="0"/>
        <w:ind w:left="142" w:hanging="218"/>
      </w:pPr>
      <w:r w:rsidRPr="001D5364">
        <w:t xml:space="preserve">O comando </w:t>
      </w:r>
      <w:proofErr w:type="spellStart"/>
      <w:proofErr w:type="gramStart"/>
      <w:r w:rsidRPr="001D5364">
        <w:rPr>
          <w:b/>
          <w:color w:val="FF0000"/>
        </w:rPr>
        <w:t>df</w:t>
      </w:r>
      <w:proofErr w:type="gramEnd"/>
      <w:r w:rsidRPr="001D5364">
        <w:rPr>
          <w:b/>
          <w:color w:val="FF0000"/>
        </w:rPr>
        <w:t>.resumo</w:t>
      </w:r>
      <w:proofErr w:type="spellEnd"/>
      <w:r w:rsidRPr="001D5364">
        <w:rPr>
          <w:b/>
          <w:color w:val="FF0000"/>
        </w:rPr>
        <w:t xml:space="preserve"> </w:t>
      </w:r>
      <w:r w:rsidRPr="001D5364">
        <w:t xml:space="preserve">geram 3 arquivos </w:t>
      </w:r>
      <w:proofErr w:type="spellStart"/>
      <w:r w:rsidRPr="001D5364">
        <w:t>pdf</w:t>
      </w:r>
      <w:proofErr w:type="spellEnd"/>
      <w:r w:rsidRPr="001D5364">
        <w:t xml:space="preserve"> com os desenhos das parcelas </w:t>
      </w:r>
    </w:p>
    <w:p w:rsidR="00AD313B" w:rsidRDefault="00AD313B" w:rsidP="00A211EE">
      <w:pPr>
        <w:pStyle w:val="PargrafodaLista"/>
        <w:spacing w:after="0"/>
        <w:ind w:left="142"/>
        <w:jc w:val="both"/>
        <w:rPr>
          <w:color w:val="548DD4" w:themeColor="text2" w:themeTint="99"/>
        </w:rPr>
      </w:pPr>
      <w:r w:rsidRPr="0024070D">
        <w:t>Um</w:t>
      </w:r>
      <w:r w:rsidRPr="001D5364">
        <w:t xml:space="preserve"> arquivo somente com a linha central “</w:t>
      </w:r>
      <w:r w:rsidRPr="003921CF">
        <w:rPr>
          <w:b/>
          <w:i/>
          <w:color w:val="76923C" w:themeColor="accent3" w:themeShade="BF"/>
        </w:rPr>
        <w:t>check_linha.pdf</w:t>
      </w:r>
      <w:r w:rsidRPr="001D5364">
        <w:t>”</w:t>
      </w:r>
      <w:r w:rsidR="00A211EE">
        <w:t>, u</w:t>
      </w:r>
      <w:r w:rsidRPr="001D5364">
        <w:t>m arquivo com o de</w:t>
      </w:r>
      <w:r>
        <w:t>se</w:t>
      </w:r>
      <w:r w:rsidRPr="001D5364">
        <w:t>nho das faixas “</w:t>
      </w:r>
      <w:r w:rsidRPr="003921CF">
        <w:rPr>
          <w:b/>
          <w:i/>
          <w:color w:val="76923C" w:themeColor="accent3" w:themeShade="BF"/>
        </w:rPr>
        <w:t>check_area.pdf</w:t>
      </w:r>
      <w:r w:rsidRPr="001D5364">
        <w:t xml:space="preserve">” e </w:t>
      </w:r>
      <w:r w:rsidR="00A211EE">
        <w:t>o</w:t>
      </w:r>
      <w:r w:rsidRPr="001D5364">
        <w:t xml:space="preserve"> terceiro com o desenho das faixas direita e esquerda “</w:t>
      </w:r>
      <w:r w:rsidRPr="003921CF">
        <w:rPr>
          <w:b/>
          <w:i/>
          <w:color w:val="76923C" w:themeColor="accent3" w:themeShade="BF"/>
        </w:rPr>
        <w:t>check_lado.pdf</w:t>
      </w:r>
      <w:r w:rsidRPr="001D5364">
        <w:t xml:space="preserve">”, caso mantenham o </w:t>
      </w:r>
      <w:proofErr w:type="spellStart"/>
      <w:r w:rsidRPr="001D5364">
        <w:rPr>
          <w:b/>
          <w:color w:val="548DD4" w:themeColor="text2" w:themeTint="99"/>
        </w:rPr>
        <w:t>make_shape</w:t>
      </w:r>
      <w:proofErr w:type="spellEnd"/>
      <w:r w:rsidRPr="001D5364">
        <w:rPr>
          <w:b/>
          <w:color w:val="548DD4" w:themeColor="text2" w:themeTint="99"/>
        </w:rPr>
        <w:t xml:space="preserve">=TRUE, </w:t>
      </w:r>
      <w:r w:rsidRPr="001D5364">
        <w:t>os shapef</w:t>
      </w:r>
      <w:r w:rsidR="00A211EE">
        <w:t xml:space="preserve">iles das parcelas serão gerados e recomendamos que deixem </w:t>
      </w:r>
      <w:r w:rsidR="00A211EE">
        <w:rPr>
          <w:b/>
        </w:rPr>
        <w:t>TRUE</w:t>
      </w:r>
      <w:r w:rsidR="00A211EE">
        <w:t xml:space="preserve"> para posteriores cálculos, no caso das parcelas que o script não conseguiu calcular a área.</w:t>
      </w:r>
    </w:p>
    <w:p w:rsidR="003921CF" w:rsidRPr="001D5364" w:rsidRDefault="003921CF" w:rsidP="00FD074A">
      <w:pPr>
        <w:pStyle w:val="PargrafodaLista"/>
        <w:spacing w:after="0"/>
        <w:ind w:left="-142"/>
      </w:pPr>
    </w:p>
    <w:p w:rsidR="00AD313B" w:rsidRPr="001D5364" w:rsidRDefault="00AD313B" w:rsidP="00FD074A">
      <w:pPr>
        <w:spacing w:after="0"/>
        <w:ind w:left="-142"/>
        <w:rPr>
          <w:i/>
          <w:lang w:val="en-US"/>
        </w:rPr>
      </w:pPr>
      <w:r w:rsidRPr="001D5364">
        <w:rPr>
          <w:b/>
          <w:i/>
          <w:color w:val="FF0000"/>
          <w:lang w:val="en-US"/>
        </w:rPr>
        <w:t>df.resumo</w:t>
      </w:r>
      <w:r w:rsidRPr="001D5364">
        <w:rPr>
          <w:i/>
          <w:lang w:val="en-US"/>
        </w:rPr>
        <w:t>&lt;-parcelareadev:</w:t>
      </w:r>
      <w:proofErr w:type="gramStart"/>
      <w:r w:rsidRPr="001D5364">
        <w:rPr>
          <w:i/>
          <w:lang w:val="en-US"/>
        </w:rPr>
        <w:t>:area</w:t>
      </w:r>
      <w:proofErr w:type="gramEnd"/>
      <w:r w:rsidRPr="001D5364">
        <w:rPr>
          <w:i/>
          <w:lang w:val="en-US"/>
        </w:rPr>
        <w:t>_results(results_list=list_res,</w:t>
      </w:r>
      <w:r w:rsidRPr="001D5364">
        <w:rPr>
          <w:b/>
          <w:i/>
          <w:color w:val="548DD4" w:themeColor="text2" w:themeTint="99"/>
          <w:lang w:val="en-US"/>
        </w:rPr>
        <w:t>make_shape=TRUE</w:t>
      </w:r>
      <w:r w:rsidRPr="001D5364">
        <w:rPr>
          <w:i/>
          <w:lang w:val="en-US"/>
        </w:rPr>
        <w:t>)</w:t>
      </w:r>
    </w:p>
    <w:p w:rsidR="0098245F" w:rsidRDefault="0098245F" w:rsidP="002F4634">
      <w:pPr>
        <w:rPr>
          <w:lang w:val="en-US"/>
        </w:rPr>
      </w:pPr>
    </w:p>
    <w:p w:rsidR="007F1D22" w:rsidRDefault="007F1D22" w:rsidP="002F4634">
      <w:pPr>
        <w:rPr>
          <w:lang w:val="en-US"/>
        </w:rPr>
      </w:pPr>
    </w:p>
    <w:p w:rsidR="007F1D22" w:rsidRPr="00FD074A" w:rsidRDefault="007F1D22" w:rsidP="002F4634">
      <w:pPr>
        <w:rPr>
          <w:lang w:val="en-US"/>
        </w:rPr>
      </w:pPr>
    </w:p>
    <w:p w:rsidR="00C33DFD" w:rsidRPr="007F1D22" w:rsidRDefault="00743366" w:rsidP="00C33DFD">
      <w:pPr>
        <w:ind w:firstLine="708"/>
        <w:jc w:val="both"/>
        <w:rPr>
          <w:i/>
        </w:rPr>
      </w:pPr>
      <w:r w:rsidRPr="007F1D22">
        <w:lastRenderedPageBreak/>
        <w:t>Além dos mapas é gerado</w:t>
      </w:r>
      <w:r w:rsidR="009D6272" w:rsidRPr="007F1D22">
        <w:t xml:space="preserve"> um arquivo </w:t>
      </w:r>
      <w:proofErr w:type="spellStart"/>
      <w:r w:rsidR="009D6272" w:rsidRPr="007F1D22">
        <w:rPr>
          <w:b/>
          <w:i/>
        </w:rPr>
        <w:t>csv</w:t>
      </w:r>
      <w:proofErr w:type="spellEnd"/>
      <w:r w:rsidR="009D6272" w:rsidRPr="007F1D22">
        <w:t xml:space="preserve"> com os resultados das áreas das parcelas </w:t>
      </w:r>
      <w:r w:rsidR="006E47D1" w:rsidRPr="007F1D22">
        <w:t>que é mostrado logo abaixo:</w:t>
      </w:r>
    </w:p>
    <w:p w:rsidR="00740E84" w:rsidRDefault="00787D15" w:rsidP="00C33DFD">
      <w:pPr>
        <w:ind w:firstLine="708"/>
        <w:jc w:val="both"/>
        <w:rPr>
          <w:i/>
          <w:sz w:val="18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10341F06" wp14:editId="3A96F588">
                <wp:simplePos x="0" y="0"/>
                <wp:positionH relativeFrom="column">
                  <wp:posOffset>3800531</wp:posOffset>
                </wp:positionH>
                <wp:positionV relativeFrom="paragraph">
                  <wp:posOffset>173990</wp:posOffset>
                </wp:positionV>
                <wp:extent cx="1265542" cy="477297"/>
                <wp:effectExtent l="0" t="0" r="11430" b="18415"/>
                <wp:wrapNone/>
                <wp:docPr id="1062" name="Caixa de texto 10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5542" cy="4772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4A74" w:rsidRPr="00064EF0" w:rsidRDefault="00F94A74" w:rsidP="003921CF">
                            <w:pPr>
                              <w:jc w:val="both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Tipos de faixa </w:t>
                            </w:r>
                            <w:r w:rsidRPr="006D6EFC">
                              <w:rPr>
                                <w:b/>
                                <w:sz w:val="14"/>
                              </w:rPr>
                              <w:t>buffer</w:t>
                            </w:r>
                            <w:r>
                              <w:rPr>
                                <w:sz w:val="14"/>
                              </w:rPr>
                              <w:t xml:space="preserve"> (</w:t>
                            </w:r>
                            <w:r w:rsidR="00787D15">
                              <w:rPr>
                                <w:sz w:val="14"/>
                              </w:rPr>
                              <w:t xml:space="preserve">lado </w:t>
                            </w:r>
                            <w:proofErr w:type="gramStart"/>
                            <w:r w:rsidR="00787D15">
                              <w:rPr>
                                <w:sz w:val="14"/>
                              </w:rPr>
                              <w:t>esquerdo</w:t>
                            </w:r>
                            <w:r>
                              <w:rPr>
                                <w:sz w:val="14"/>
                              </w:rPr>
                              <w:t xml:space="preserve"> juntos</w:t>
                            </w:r>
                            <w:proofErr w:type="gramEnd"/>
                            <w:r>
                              <w:rPr>
                                <w:sz w:val="14"/>
                              </w:rPr>
                              <w:t xml:space="preserve">) e </w:t>
                            </w:r>
                            <w:proofErr w:type="spellStart"/>
                            <w:r w:rsidRPr="006D6EFC">
                              <w:rPr>
                                <w:b/>
                                <w:sz w:val="14"/>
                              </w:rPr>
                              <w:t>ladobuf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(lado esquerdo e direito separados.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062" o:spid="_x0000_s1033" type="#_x0000_t202" style="position:absolute;left:0;text-align:left;margin-left:299.25pt;margin-top:13.7pt;width:99.65pt;height:37.6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" fillcolor="white [3201]" strokeweight=".5pt">
                <v:textbox>
                  <w:txbxContent>
                    <w:p w:rsidR="00F94A74" w:rsidRPr="00064EF0" w:rsidRDefault="00F94A74" w:rsidP="003921CF">
                      <w:pPr>
                        <w:jc w:val="both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 xml:space="preserve">Tipos de faixa </w:t>
                      </w:r>
                      <w:r w:rsidRPr="006D6EFC">
                        <w:rPr>
                          <w:b/>
                          <w:sz w:val="14"/>
                        </w:rPr>
                        <w:t>buffer</w:t>
                      </w:r>
                      <w:r>
                        <w:rPr>
                          <w:sz w:val="14"/>
                        </w:rPr>
                        <w:t xml:space="preserve"> (</w:t>
                      </w:r>
                      <w:r w:rsidR="00787D15">
                        <w:rPr>
                          <w:sz w:val="14"/>
                        </w:rPr>
                        <w:t xml:space="preserve">lado </w:t>
                      </w:r>
                      <w:proofErr w:type="gramStart"/>
                      <w:r w:rsidR="00787D15">
                        <w:rPr>
                          <w:sz w:val="14"/>
                        </w:rPr>
                        <w:t>esquerdo</w:t>
                      </w:r>
                      <w:r>
                        <w:rPr>
                          <w:sz w:val="14"/>
                        </w:rPr>
                        <w:t xml:space="preserve"> juntos</w:t>
                      </w:r>
                      <w:proofErr w:type="gramEnd"/>
                      <w:r>
                        <w:rPr>
                          <w:sz w:val="14"/>
                        </w:rPr>
                        <w:t xml:space="preserve">) e </w:t>
                      </w:r>
                      <w:proofErr w:type="spellStart"/>
                      <w:r w:rsidRPr="006D6EFC">
                        <w:rPr>
                          <w:b/>
                          <w:sz w:val="14"/>
                        </w:rPr>
                        <w:t>ladobuf</w:t>
                      </w:r>
                      <w:proofErr w:type="spellEnd"/>
                      <w:r>
                        <w:rPr>
                          <w:sz w:val="14"/>
                        </w:rPr>
                        <w:t xml:space="preserve"> (lado esquerdo e direito separados.</w:t>
                      </w:r>
                    </w:p>
                  </w:txbxContent>
                </v:textbox>
              </v:shape>
            </w:pict>
          </mc:Fallback>
        </mc:AlternateContent>
      </w:r>
      <w:r w:rsidR="00F94A74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71D50398" wp14:editId="13F7C6BF">
                <wp:simplePos x="0" y="0"/>
                <wp:positionH relativeFrom="column">
                  <wp:posOffset>4286885</wp:posOffset>
                </wp:positionH>
                <wp:positionV relativeFrom="paragraph">
                  <wp:posOffset>789305</wp:posOffset>
                </wp:positionV>
                <wp:extent cx="253365" cy="1058545"/>
                <wp:effectExtent l="19050" t="19050" r="32385" b="27305"/>
                <wp:wrapNone/>
                <wp:docPr id="1063" name="Seta para baixo 10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53365" cy="1058545"/>
                        </a:xfrm>
                        <a:prstGeom prst="downArrow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eta para baixo 1063" o:spid="_x0000_s1026" type="#_x0000_t67" style="position:absolute;margin-left:337.55pt;margin-top:62.15pt;width:19.95pt;height:83.35pt;rotation:180;z-index:251807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" adj="19015" filled="f" strokecolor="red" strokeweight="2pt"/>
            </w:pict>
          </mc:Fallback>
        </mc:AlternateContent>
      </w:r>
      <w:r w:rsidR="00F94A74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23904FDA" wp14:editId="72541617">
                <wp:simplePos x="0" y="0"/>
                <wp:positionH relativeFrom="column">
                  <wp:posOffset>1633476</wp:posOffset>
                </wp:positionH>
                <wp:positionV relativeFrom="paragraph">
                  <wp:posOffset>893000</wp:posOffset>
                </wp:positionV>
                <wp:extent cx="648119" cy="381838"/>
                <wp:effectExtent l="0" t="0" r="19050" b="18415"/>
                <wp:wrapNone/>
                <wp:docPr id="1070" name="Caixa de texto 10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119" cy="3818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4A74" w:rsidRPr="00D32E4A" w:rsidRDefault="00F94A74" w:rsidP="00F94A74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D32E4A">
                              <w:rPr>
                                <w:sz w:val="16"/>
                              </w:rPr>
                              <w:t>Nome das parcelas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070" o:spid="_x0000_s1034" type="#_x0000_t202" style="position:absolute;left:0;text-align:left;margin-left:128.6pt;margin-top:70.3pt;width:51.05pt;height:30.05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" fillcolor="white [3201]" strokeweight=".5pt">
                <v:textbox>
                  <w:txbxContent>
                    <w:p w:rsidR="00F94A74" w:rsidRPr="00D32E4A" w:rsidRDefault="00F94A74" w:rsidP="00F94A74">
                      <w:pPr>
                        <w:jc w:val="center"/>
                        <w:rPr>
                          <w:sz w:val="16"/>
                        </w:rPr>
                      </w:pPr>
                      <w:r w:rsidRPr="00D32E4A">
                        <w:rPr>
                          <w:sz w:val="16"/>
                        </w:rPr>
                        <w:t>Nome das parcelas</w:t>
                      </w:r>
                    </w:p>
                  </w:txbxContent>
                </v:textbox>
              </v:shape>
            </w:pict>
          </mc:Fallback>
        </mc:AlternateContent>
      </w:r>
      <w:r w:rsidR="00F94A74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1EE05D87" wp14:editId="2070D08C">
                <wp:simplePos x="0" y="0"/>
                <wp:positionH relativeFrom="column">
                  <wp:posOffset>3948051</wp:posOffset>
                </wp:positionH>
                <wp:positionV relativeFrom="paragraph">
                  <wp:posOffset>1340675</wp:posOffset>
                </wp:positionV>
                <wp:extent cx="235585" cy="506730"/>
                <wp:effectExtent l="19050" t="19050" r="12065" b="26670"/>
                <wp:wrapNone/>
                <wp:docPr id="1082" name="Seta para baixo 10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35585" cy="506730"/>
                        </a:xfrm>
                        <a:prstGeom prst="downArrow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eta para baixo 1082" o:spid="_x0000_s1026" type="#_x0000_t67" style="position:absolute;margin-left:310.85pt;margin-top:105.55pt;width:18.55pt;height:39.9pt;rotation:180;z-index:251706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" adj="16579" filled="f" strokecolor="red" strokeweight="2pt"/>
            </w:pict>
          </mc:Fallback>
        </mc:AlternateContent>
      </w:r>
      <w:r w:rsidR="00F94A74">
        <w:rPr>
          <w:noProof/>
          <w:lang w:eastAsia="pt-BR"/>
        </w:rPr>
        <w:drawing>
          <wp:anchor distT="0" distB="0" distL="114300" distR="114300" simplePos="0" relativeHeight="251625984" behindDoc="0" locked="0" layoutInCell="1" allowOverlap="1" wp14:anchorId="26BD16B2" wp14:editId="3F1C6EB3">
            <wp:simplePos x="0" y="0"/>
            <wp:positionH relativeFrom="column">
              <wp:posOffset>1426845</wp:posOffset>
            </wp:positionH>
            <wp:positionV relativeFrom="paragraph">
              <wp:posOffset>1489075</wp:posOffset>
            </wp:positionV>
            <wp:extent cx="4122420" cy="3941445"/>
            <wp:effectExtent l="19050" t="19050" r="11430" b="20955"/>
            <wp:wrapSquare wrapText="bothSides"/>
            <wp:docPr id="108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3906" b="11296"/>
                    <a:stretch/>
                  </pic:blipFill>
                  <pic:spPr bwMode="auto">
                    <a:xfrm>
                      <a:off x="0" y="0"/>
                      <a:ext cx="4122420" cy="394144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0E84" w:rsidRDefault="00A211EE" w:rsidP="00C33DFD">
      <w:pPr>
        <w:ind w:firstLine="708"/>
        <w:jc w:val="both"/>
        <w:rPr>
          <w:i/>
          <w:sz w:val="18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40CFA02B" wp14:editId="784074F9">
                <wp:simplePos x="0" y="0"/>
                <wp:positionH relativeFrom="column">
                  <wp:posOffset>3611245</wp:posOffset>
                </wp:positionH>
                <wp:positionV relativeFrom="paragraph">
                  <wp:posOffset>258445</wp:posOffset>
                </wp:positionV>
                <wp:extent cx="400050" cy="3227070"/>
                <wp:effectExtent l="0" t="3810" r="0" b="15240"/>
                <wp:wrapNone/>
                <wp:docPr id="1080" name="Texto explicativo em seta para cima 10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00050" cy="3227070"/>
                        </a:xfrm>
                        <a:prstGeom prst="upArrowCallout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85516"/>
                          </a:avLst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Texto explicativo em seta para cima 1080" o:spid="_x0000_s1026" type="#_x0000_t79" style="position:absolute;margin-left:284.35pt;margin-top:20.35pt;width:31.5pt;height:254.1pt;rotation:90;z-index:251690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" adj="3129,,669" filled="f" strokecolor="#243f60 [1604]"/>
            </w:pict>
          </mc:Fallback>
        </mc:AlternateContent>
      </w:r>
    </w:p>
    <w:p w:rsidR="00740E84" w:rsidRDefault="001802B0" w:rsidP="00C33DFD">
      <w:pPr>
        <w:ind w:firstLine="708"/>
        <w:jc w:val="both"/>
        <w:rPr>
          <w:i/>
          <w:sz w:val="18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4B1D4700" wp14:editId="3D399721">
                <wp:simplePos x="0" y="0"/>
                <wp:positionH relativeFrom="column">
                  <wp:posOffset>3550285</wp:posOffset>
                </wp:positionH>
                <wp:positionV relativeFrom="paragraph">
                  <wp:posOffset>273629</wp:posOffset>
                </wp:positionV>
                <wp:extent cx="617855" cy="466725"/>
                <wp:effectExtent l="0" t="0" r="10795" b="28575"/>
                <wp:wrapNone/>
                <wp:docPr id="1083" name="Caixa de texto 10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85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4A74" w:rsidRPr="00064EF0" w:rsidRDefault="00F94A74" w:rsidP="00F94A74">
                            <w:pPr>
                              <w:rPr>
                                <w:sz w:val="14"/>
                              </w:rPr>
                            </w:pPr>
                            <w:r w:rsidRPr="00064EF0">
                              <w:rPr>
                                <w:sz w:val="14"/>
                              </w:rPr>
                              <w:t>Número de segmentos da parcela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1083" o:spid="_x0000_s1035" type="#_x0000_t202" style="position:absolute;left:0;text-align:left;margin-left:279.55pt;margin-top:21.55pt;width:48.65pt;height:36.75pt;z-index:251710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" fillcolor="white [3201]" strokeweight=".5pt">
                <v:textbox>
                  <w:txbxContent>
                    <w:p w:rsidR="00F94A74" w:rsidRPr="00064EF0" w:rsidRDefault="00F94A74" w:rsidP="00F94A74">
                      <w:pPr>
                        <w:rPr>
                          <w:sz w:val="14"/>
                        </w:rPr>
                      </w:pPr>
                      <w:r w:rsidRPr="00064EF0">
                        <w:rPr>
                          <w:sz w:val="14"/>
                        </w:rPr>
                        <w:t>Número de segmentos da parcela</w:t>
                      </w:r>
                    </w:p>
                  </w:txbxContent>
                </v:textbox>
              </v:shape>
            </w:pict>
          </mc:Fallback>
        </mc:AlternateContent>
      </w:r>
      <w:r w:rsidR="003921CF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505D830A" wp14:editId="2E78E648">
                <wp:simplePos x="0" y="0"/>
                <wp:positionH relativeFrom="column">
                  <wp:posOffset>2883852</wp:posOffset>
                </wp:positionH>
                <wp:positionV relativeFrom="paragraph">
                  <wp:posOffset>161552</wp:posOffset>
                </wp:positionV>
                <wp:extent cx="404921" cy="3685540"/>
                <wp:effectExtent l="0" t="2222" r="12382" b="12383"/>
                <wp:wrapNone/>
                <wp:docPr id="1064" name="Texto explicativo em seta para cima 10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04921" cy="3685540"/>
                        </a:xfrm>
                        <a:prstGeom prst="upArrowCallout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73560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Texto explicativo em seta para cima 1064" o:spid="_x0000_s1026" type="#_x0000_t79" style="position:absolute;margin-left:227.05pt;margin-top:12.7pt;width:31.9pt;height:290.2pt;rotation:-90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" adj="5711,,593" filled="f" strokecolor="red"/>
            </w:pict>
          </mc:Fallback>
        </mc:AlternateContent>
      </w:r>
    </w:p>
    <w:p w:rsidR="00740E84" w:rsidRDefault="00F94A74" w:rsidP="00C33DFD">
      <w:pPr>
        <w:ind w:firstLine="708"/>
        <w:jc w:val="both"/>
        <w:rPr>
          <w:i/>
          <w:sz w:val="18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6F273537" wp14:editId="4E316FBF">
                <wp:simplePos x="0" y="0"/>
                <wp:positionH relativeFrom="column">
                  <wp:posOffset>4644390</wp:posOffset>
                </wp:positionH>
                <wp:positionV relativeFrom="paragraph">
                  <wp:posOffset>223566</wp:posOffset>
                </wp:positionV>
                <wp:extent cx="1046802" cy="198603"/>
                <wp:effectExtent l="0" t="0" r="20320" b="11430"/>
                <wp:wrapNone/>
                <wp:docPr id="1085" name="Caixa de texto 10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6802" cy="1986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4A74" w:rsidRPr="00064EF0" w:rsidRDefault="00F94A74" w:rsidP="00F94A74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Dist</w:t>
                            </w:r>
                            <w:r w:rsidR="00BA59AC">
                              <w:rPr>
                                <w:sz w:val="14"/>
                              </w:rPr>
                              <w:t>â</w:t>
                            </w:r>
                            <w:r>
                              <w:rPr>
                                <w:sz w:val="14"/>
                              </w:rPr>
                              <w:t>ncia das faixas.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085" o:spid="_x0000_s1036" type="#_x0000_t202" style="position:absolute;left:0;text-align:left;margin-left:365.7pt;margin-top:17.6pt;width:82.45pt;height:15.6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" fillcolor="white [3201]" strokeweight=".5pt">
                <v:textbox>
                  <w:txbxContent>
                    <w:p w:rsidR="00F94A74" w:rsidRPr="00064EF0" w:rsidRDefault="00F94A74" w:rsidP="00F94A74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Dist</w:t>
                      </w:r>
                      <w:r w:rsidR="00BA59AC">
                        <w:rPr>
                          <w:sz w:val="14"/>
                        </w:rPr>
                        <w:t>â</w:t>
                      </w:r>
                      <w:r>
                        <w:rPr>
                          <w:sz w:val="14"/>
                        </w:rPr>
                        <w:t>ncia das faixas.</w:t>
                      </w:r>
                    </w:p>
                  </w:txbxContent>
                </v:textbox>
              </v:shape>
            </w:pict>
          </mc:Fallback>
        </mc:AlternateContent>
      </w:r>
    </w:p>
    <w:p w:rsidR="00740E84" w:rsidRDefault="001802B0" w:rsidP="00C33DFD">
      <w:pPr>
        <w:ind w:firstLine="708"/>
        <w:jc w:val="both"/>
        <w:rPr>
          <w:i/>
          <w:sz w:val="18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47E0F8FB" wp14:editId="1CBC9CD0">
                <wp:simplePos x="0" y="0"/>
                <wp:positionH relativeFrom="column">
                  <wp:posOffset>4707890</wp:posOffset>
                </wp:positionH>
                <wp:positionV relativeFrom="paragraph">
                  <wp:posOffset>173411</wp:posOffset>
                </wp:positionV>
                <wp:extent cx="235585" cy="506730"/>
                <wp:effectExtent l="19050" t="19050" r="12065" b="26670"/>
                <wp:wrapNone/>
                <wp:docPr id="1061" name="Seta para baixo 10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35585" cy="506730"/>
                        </a:xfrm>
                        <a:prstGeom prst="downArrow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eta para baixo 1061" o:spid="_x0000_s1026" type="#_x0000_t67" style="position:absolute;margin-left:370.7pt;margin-top:13.65pt;width:18.55pt;height:39.9pt;rotation:180;z-index:251713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" adj="16579" filled="f" strokecolor="red" strokeweight="2pt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16E08844" wp14:editId="3ED8473C">
                <wp:simplePos x="0" y="0"/>
                <wp:positionH relativeFrom="column">
                  <wp:posOffset>1804670</wp:posOffset>
                </wp:positionH>
                <wp:positionV relativeFrom="paragraph">
                  <wp:posOffset>136581</wp:posOffset>
                </wp:positionV>
                <wp:extent cx="283845" cy="506730"/>
                <wp:effectExtent l="19050" t="19050" r="40005" b="26670"/>
                <wp:wrapNone/>
                <wp:docPr id="1069" name="Seta para baixo 10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83845" cy="506730"/>
                        </a:xfrm>
                        <a:prstGeom prst="downArrow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eta para baixo 1069" o:spid="_x0000_s1026" type="#_x0000_t67" style="position:absolute;margin-left:142.1pt;margin-top:10.75pt;width:22.35pt;height:39.9pt;rotation:180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" adj="15550" filled="f" strokecolor="red" strokeweight="2pt"/>
            </w:pict>
          </mc:Fallback>
        </mc:AlternateContent>
      </w:r>
      <w:r w:rsidR="003F07FF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9886369" wp14:editId="005AA304">
                <wp:simplePos x="0" y="0"/>
                <wp:positionH relativeFrom="column">
                  <wp:posOffset>3622992</wp:posOffset>
                </wp:positionH>
                <wp:positionV relativeFrom="paragraph">
                  <wp:posOffset>220607</wp:posOffset>
                </wp:positionV>
                <wp:extent cx="381635" cy="3233825"/>
                <wp:effectExtent l="2858" t="0" r="0" b="21273"/>
                <wp:wrapNone/>
                <wp:docPr id="1068" name="Texto explicativo em seta para cima 10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81635" cy="3233825"/>
                        </a:xfrm>
                        <a:prstGeom prst="upArrowCallout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85516"/>
                          </a:avLst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 explicativo em seta para cima 1068" o:spid="_x0000_s1026" type="#_x0000_t79" style="position:absolute;margin-left:285.25pt;margin-top:17.35pt;width:30.05pt;height:254.65pt;rotation:90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" adj="3129,,637" filled="f" strokecolor="#243f60 [1604]"/>
            </w:pict>
          </mc:Fallback>
        </mc:AlternateContent>
      </w:r>
    </w:p>
    <w:p w:rsidR="00740E84" w:rsidRDefault="00202B9B" w:rsidP="00C33DFD">
      <w:pPr>
        <w:ind w:firstLine="708"/>
        <w:jc w:val="both"/>
        <w:rPr>
          <w:i/>
          <w:sz w:val="18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29B0EEB" wp14:editId="0198281D">
                <wp:simplePos x="0" y="0"/>
                <wp:positionH relativeFrom="column">
                  <wp:posOffset>2892425</wp:posOffset>
                </wp:positionH>
                <wp:positionV relativeFrom="paragraph">
                  <wp:posOffset>96520</wp:posOffset>
                </wp:positionV>
                <wp:extent cx="405130" cy="3719195"/>
                <wp:effectExtent l="0" t="0" r="14288" b="14287"/>
                <wp:wrapNone/>
                <wp:docPr id="1074" name="Texto explicativo em seta para cima 10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05130" cy="3719195"/>
                        </a:xfrm>
                        <a:prstGeom prst="upArrowCallout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73560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 explicativo em seta para cima 1074" o:spid="_x0000_s1026" type="#_x0000_t79" style="position:absolute;margin-left:227.75pt;margin-top:7.6pt;width:31.9pt;height:292.85pt;rotation:-90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" adj="5711,,588" filled="f" strokecolor="red"/>
            </w:pict>
          </mc:Fallback>
        </mc:AlternateContent>
      </w:r>
    </w:p>
    <w:p w:rsidR="003F07FF" w:rsidRDefault="003F07FF" w:rsidP="00C33DFD">
      <w:pPr>
        <w:ind w:firstLine="708"/>
        <w:jc w:val="both"/>
        <w:rPr>
          <w:i/>
          <w:sz w:val="18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2E81741" wp14:editId="3CD0D861">
                <wp:simplePos x="0" y="0"/>
                <wp:positionH relativeFrom="column">
                  <wp:posOffset>3605530</wp:posOffset>
                </wp:positionH>
                <wp:positionV relativeFrom="paragraph">
                  <wp:posOffset>1322692</wp:posOffset>
                </wp:positionV>
                <wp:extent cx="388620" cy="3172485"/>
                <wp:effectExtent l="0" t="1270" r="0" b="10160"/>
                <wp:wrapNone/>
                <wp:docPr id="1054" name="Texto explicativo em seta para cima 10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88620" cy="3172485"/>
                        </a:xfrm>
                        <a:prstGeom prst="upArrowCallout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85516"/>
                          </a:avLst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 explicativo em seta para cima 1054" o:spid="_x0000_s1026" type="#_x0000_t79" style="position:absolute;margin-left:283.9pt;margin-top:104.15pt;width:30.6pt;height:249.8pt;rotation:90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" adj="3129,,661" filled="f" strokecolor="#243f60 [1604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37CEFA9" wp14:editId="2B02F333">
                <wp:simplePos x="0" y="0"/>
                <wp:positionH relativeFrom="column">
                  <wp:posOffset>3605284</wp:posOffset>
                </wp:positionH>
                <wp:positionV relativeFrom="paragraph">
                  <wp:posOffset>502603</wp:posOffset>
                </wp:positionV>
                <wp:extent cx="395502" cy="3153410"/>
                <wp:effectExtent l="0" t="7620" r="0" b="16510"/>
                <wp:wrapNone/>
                <wp:docPr id="1045" name="Texto explicativo em seta para cima 10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95502" cy="3153410"/>
                        </a:xfrm>
                        <a:prstGeom prst="upArrowCallout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85516"/>
                          </a:avLst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 explicativo em seta para cima 1045" o:spid="_x0000_s1026" type="#_x0000_t79" style="position:absolute;margin-left:283.9pt;margin-top:39.6pt;width:31.15pt;height:248.3pt;rotation:90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" adj="3129,,677" filled="f" strokecolor="#243f60 [1604]"/>
            </w:pict>
          </mc:Fallback>
        </mc:AlternateContent>
      </w:r>
      <w:r w:rsidR="003921CF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B38A5F9" wp14:editId="37440F02">
                <wp:simplePos x="0" y="0"/>
                <wp:positionH relativeFrom="column">
                  <wp:posOffset>-404439</wp:posOffset>
                </wp:positionH>
                <wp:positionV relativeFrom="paragraph">
                  <wp:posOffset>490220</wp:posOffset>
                </wp:positionV>
                <wp:extent cx="1617980" cy="720725"/>
                <wp:effectExtent l="0" t="0" r="20320" b="22225"/>
                <wp:wrapNone/>
                <wp:docPr id="1072" name="Caixa de texto 10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7980" cy="720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4A74" w:rsidRPr="008B0E49" w:rsidRDefault="00F94A74" w:rsidP="00FD074A">
                            <w:pPr>
                              <w:jc w:val="both"/>
                              <w:rPr>
                                <w:sz w:val="14"/>
                              </w:rPr>
                            </w:pPr>
                            <w:proofErr w:type="spellStart"/>
                            <w:proofErr w:type="gramStart"/>
                            <w:r w:rsidRPr="00064EF0">
                              <w:rPr>
                                <w:b/>
                                <w:sz w:val="14"/>
                              </w:rPr>
                              <w:t>Remove_Trilha</w:t>
                            </w:r>
                            <w:proofErr w:type="spellEnd"/>
                            <w:proofErr w:type="gramEnd"/>
                            <w:r>
                              <w:rPr>
                                <w:sz w:val="14"/>
                              </w:rPr>
                              <w:t xml:space="preserve">: </w:t>
                            </w:r>
                            <w:r w:rsidRPr="008B0E49">
                              <w:rPr>
                                <w:sz w:val="14"/>
                              </w:rPr>
                              <w:t>Áreas para as respectivas faixa.id (lado esquerdo e direito juntos), sem os segmentos que foram selecionados a serem removidos parcela.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072" o:spid="_x0000_s1037" type="#_x0000_t202" style="position:absolute;left:0;text-align:left;margin-left:-31.85pt;margin-top:38.6pt;width:127.4pt;height:56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" fillcolor="white [3201]" strokeweight=".5pt">
                <v:textbox>
                  <w:txbxContent>
                    <w:p w:rsidR="00F94A74" w:rsidRPr="008B0E49" w:rsidRDefault="00F94A74" w:rsidP="00FD074A">
                      <w:pPr>
                        <w:jc w:val="both"/>
                        <w:rPr>
                          <w:sz w:val="14"/>
                        </w:rPr>
                      </w:pPr>
                      <w:proofErr w:type="spellStart"/>
                      <w:proofErr w:type="gramStart"/>
                      <w:r w:rsidRPr="00064EF0">
                        <w:rPr>
                          <w:b/>
                          <w:sz w:val="14"/>
                        </w:rPr>
                        <w:t>Remove_Trilha</w:t>
                      </w:r>
                      <w:proofErr w:type="spellEnd"/>
                      <w:proofErr w:type="gramEnd"/>
                      <w:r>
                        <w:rPr>
                          <w:sz w:val="14"/>
                        </w:rPr>
                        <w:t xml:space="preserve">: </w:t>
                      </w:r>
                      <w:r w:rsidRPr="008B0E49">
                        <w:rPr>
                          <w:sz w:val="14"/>
                        </w:rPr>
                        <w:t>Áreas para as respectivas faixa.id (lado esquerdo e direito juntos), sem os segmentos que foram selecionados a serem removidos parcela.</w:t>
                      </w:r>
                    </w:p>
                  </w:txbxContent>
                </v:textbox>
              </v:shape>
            </w:pict>
          </mc:Fallback>
        </mc:AlternateContent>
      </w:r>
      <w:r w:rsidR="003921CF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900997E" wp14:editId="370D417A">
                <wp:simplePos x="0" y="0"/>
                <wp:positionH relativeFrom="column">
                  <wp:posOffset>-402534</wp:posOffset>
                </wp:positionH>
                <wp:positionV relativeFrom="paragraph">
                  <wp:posOffset>1315720</wp:posOffset>
                </wp:positionV>
                <wp:extent cx="1631950" cy="711200"/>
                <wp:effectExtent l="0" t="0" r="25400" b="12700"/>
                <wp:wrapNone/>
                <wp:docPr id="1075" name="Caixa de texto 10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1950" cy="71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4A74" w:rsidRPr="008B0E49" w:rsidRDefault="00F94A74" w:rsidP="00FD074A">
                            <w:pPr>
                              <w:jc w:val="both"/>
                              <w:rPr>
                                <w:sz w:val="14"/>
                              </w:rPr>
                            </w:pPr>
                            <w:proofErr w:type="spellStart"/>
                            <w:proofErr w:type="gramStart"/>
                            <w:r w:rsidRPr="00064EF0">
                              <w:rPr>
                                <w:b/>
                                <w:sz w:val="14"/>
                              </w:rPr>
                              <w:t>Remove_All</w:t>
                            </w:r>
                            <w:proofErr w:type="spellEnd"/>
                            <w:proofErr w:type="gramEnd"/>
                            <w:r>
                              <w:rPr>
                                <w:sz w:val="14"/>
                              </w:rPr>
                              <w:t xml:space="preserve">: </w:t>
                            </w:r>
                            <w:r w:rsidRPr="008B0E49">
                              <w:rPr>
                                <w:sz w:val="14"/>
                              </w:rPr>
                              <w:t>Áreas para as respectivas faixa.id (</w:t>
                            </w:r>
                            <w:r w:rsidR="00787D15">
                              <w:rPr>
                                <w:sz w:val="14"/>
                              </w:rPr>
                              <w:t xml:space="preserve">dois </w:t>
                            </w:r>
                            <w:r w:rsidRPr="008B0E49">
                              <w:rPr>
                                <w:sz w:val="14"/>
                              </w:rPr>
                              <w:t>lado</w:t>
                            </w:r>
                            <w:r w:rsidR="00787D15">
                              <w:rPr>
                                <w:sz w:val="14"/>
                              </w:rPr>
                              <w:t>s</w:t>
                            </w:r>
                            <w:r w:rsidRPr="008B0E49">
                              <w:rPr>
                                <w:sz w:val="14"/>
                              </w:rPr>
                              <w:t>), sem os segmentos que foram selecionados a serem removidos</w:t>
                            </w:r>
                            <w:r w:rsidR="003D16B1">
                              <w:rPr>
                                <w:sz w:val="14"/>
                              </w:rPr>
                              <w:t xml:space="preserve"> da</w:t>
                            </w:r>
                            <w:r w:rsidRPr="008B0E49">
                              <w:rPr>
                                <w:sz w:val="14"/>
                              </w:rPr>
                              <w:t xml:space="preserve"> parcela e sem os segmentos que formaram ângulo </w:t>
                            </w:r>
                            <w:r w:rsidR="003D16B1">
                              <w:rPr>
                                <w:sz w:val="14"/>
                              </w:rPr>
                              <w:t>≤</w:t>
                            </w:r>
                            <w:r w:rsidRPr="008B0E49">
                              <w:rPr>
                                <w:sz w:val="14"/>
                              </w:rPr>
                              <w:t>70º</w:t>
                            </w:r>
                            <w:r>
                              <w:rPr>
                                <w:sz w:val="1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075" o:spid="_x0000_s1038" type="#_x0000_t202" style="position:absolute;left:0;text-align:left;margin-left:-31.7pt;margin-top:103.6pt;width:128.5pt;height:5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" fillcolor="white [3201]" strokeweight=".5pt">
                <v:textbox>
                  <w:txbxContent>
                    <w:p w:rsidR="00F94A74" w:rsidRPr="008B0E49" w:rsidRDefault="00F94A74" w:rsidP="00FD074A">
                      <w:pPr>
                        <w:jc w:val="both"/>
                        <w:rPr>
                          <w:sz w:val="14"/>
                        </w:rPr>
                      </w:pPr>
                      <w:proofErr w:type="spellStart"/>
                      <w:proofErr w:type="gramStart"/>
                      <w:r w:rsidRPr="00064EF0">
                        <w:rPr>
                          <w:b/>
                          <w:sz w:val="14"/>
                        </w:rPr>
                        <w:t>Remove_All</w:t>
                      </w:r>
                      <w:proofErr w:type="spellEnd"/>
                      <w:proofErr w:type="gramEnd"/>
                      <w:r>
                        <w:rPr>
                          <w:sz w:val="14"/>
                        </w:rPr>
                        <w:t xml:space="preserve">: </w:t>
                      </w:r>
                      <w:r w:rsidRPr="008B0E49">
                        <w:rPr>
                          <w:sz w:val="14"/>
                        </w:rPr>
                        <w:t>Áreas para as respectivas faixa.id (</w:t>
                      </w:r>
                      <w:r w:rsidR="00787D15">
                        <w:rPr>
                          <w:sz w:val="14"/>
                        </w:rPr>
                        <w:t xml:space="preserve">dois </w:t>
                      </w:r>
                      <w:r w:rsidRPr="008B0E49">
                        <w:rPr>
                          <w:sz w:val="14"/>
                        </w:rPr>
                        <w:t>lado</w:t>
                      </w:r>
                      <w:r w:rsidR="00787D15">
                        <w:rPr>
                          <w:sz w:val="14"/>
                        </w:rPr>
                        <w:t>s</w:t>
                      </w:r>
                      <w:r w:rsidRPr="008B0E49">
                        <w:rPr>
                          <w:sz w:val="14"/>
                        </w:rPr>
                        <w:t>), sem os segmentos que foram selecionados a serem removidos</w:t>
                      </w:r>
                      <w:r w:rsidR="003D16B1">
                        <w:rPr>
                          <w:sz w:val="14"/>
                        </w:rPr>
                        <w:t xml:space="preserve"> da</w:t>
                      </w:r>
                      <w:r w:rsidRPr="008B0E49">
                        <w:rPr>
                          <w:sz w:val="14"/>
                        </w:rPr>
                        <w:t xml:space="preserve"> parcela e sem os segmentos que formaram ângulo </w:t>
                      </w:r>
                      <w:r w:rsidR="003D16B1">
                        <w:rPr>
                          <w:sz w:val="14"/>
                        </w:rPr>
                        <w:t>≤</w:t>
                      </w:r>
                      <w:r w:rsidRPr="008B0E49">
                        <w:rPr>
                          <w:sz w:val="14"/>
                        </w:rPr>
                        <w:t>70º</w:t>
                      </w:r>
                      <w:r>
                        <w:rPr>
                          <w:sz w:val="1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921CF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1295C2D5" wp14:editId="1660333B">
                <wp:simplePos x="0" y="0"/>
                <wp:positionH relativeFrom="column">
                  <wp:posOffset>-367665</wp:posOffset>
                </wp:positionH>
                <wp:positionV relativeFrom="paragraph">
                  <wp:posOffset>2148784</wp:posOffset>
                </wp:positionV>
                <wp:extent cx="1587500" cy="688975"/>
                <wp:effectExtent l="0" t="0" r="12700" b="15875"/>
                <wp:wrapNone/>
                <wp:docPr id="1078" name="Caixa de texto 10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500" cy="688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4A74" w:rsidRPr="008B0E49" w:rsidRDefault="00F94A74" w:rsidP="00FD074A">
                            <w:pPr>
                              <w:jc w:val="both"/>
                              <w:rPr>
                                <w:sz w:val="14"/>
                              </w:rPr>
                            </w:pPr>
                            <w:proofErr w:type="spellStart"/>
                            <w:proofErr w:type="gramStart"/>
                            <w:r w:rsidRPr="00064EF0">
                              <w:rPr>
                                <w:b/>
                                <w:sz w:val="14"/>
                              </w:rPr>
                              <w:t>Remove_Trilha</w:t>
                            </w:r>
                            <w:proofErr w:type="spellEnd"/>
                            <w:proofErr w:type="gramEnd"/>
                            <w:r>
                              <w:rPr>
                                <w:sz w:val="14"/>
                              </w:rPr>
                              <w:t xml:space="preserve">: </w:t>
                            </w:r>
                            <w:r w:rsidRPr="008B0E49">
                              <w:rPr>
                                <w:sz w:val="14"/>
                              </w:rPr>
                              <w:t xml:space="preserve">Áreas para as respectivas faixa.id (lado esquerdo e direito </w:t>
                            </w:r>
                            <w:r>
                              <w:rPr>
                                <w:sz w:val="14"/>
                              </w:rPr>
                              <w:t>separados</w:t>
                            </w:r>
                            <w:r w:rsidRPr="008B0E49">
                              <w:rPr>
                                <w:sz w:val="14"/>
                              </w:rPr>
                              <w:t>), sem os segmentos que foram selecionados a serem removidos parcela.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078" o:spid="_x0000_s1039" type="#_x0000_t202" style="position:absolute;left:0;text-align:left;margin-left:-28.95pt;margin-top:169.2pt;width:125pt;height:54.25pt;z-index:251681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" fillcolor="white [3201]" strokeweight=".5pt">
                <v:textbox>
                  <w:txbxContent>
                    <w:p w:rsidR="00F94A74" w:rsidRPr="008B0E49" w:rsidRDefault="00F94A74" w:rsidP="00FD074A">
                      <w:pPr>
                        <w:jc w:val="both"/>
                        <w:rPr>
                          <w:sz w:val="14"/>
                        </w:rPr>
                      </w:pPr>
                      <w:proofErr w:type="spellStart"/>
                      <w:proofErr w:type="gramStart"/>
                      <w:r w:rsidRPr="00064EF0">
                        <w:rPr>
                          <w:b/>
                          <w:sz w:val="14"/>
                        </w:rPr>
                        <w:t>Remove_Trilha</w:t>
                      </w:r>
                      <w:proofErr w:type="spellEnd"/>
                      <w:proofErr w:type="gramEnd"/>
                      <w:r>
                        <w:rPr>
                          <w:sz w:val="14"/>
                        </w:rPr>
                        <w:t xml:space="preserve">: </w:t>
                      </w:r>
                      <w:r w:rsidRPr="008B0E49">
                        <w:rPr>
                          <w:sz w:val="14"/>
                        </w:rPr>
                        <w:t xml:space="preserve">Áreas para as respectivas faixa.id (lado esquerdo e direito </w:t>
                      </w:r>
                      <w:r>
                        <w:rPr>
                          <w:sz w:val="14"/>
                        </w:rPr>
                        <w:t>separados</w:t>
                      </w:r>
                      <w:r w:rsidRPr="008B0E49">
                        <w:rPr>
                          <w:sz w:val="14"/>
                        </w:rPr>
                        <w:t>), sem os segmentos que foram selecionados a serem removidos parcela.</w:t>
                      </w:r>
                    </w:p>
                  </w:txbxContent>
                </v:textbox>
              </v:shape>
            </w:pict>
          </mc:Fallback>
        </mc:AlternateContent>
      </w:r>
      <w:r w:rsidR="003921CF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039A2DB6" wp14:editId="4CD85956">
                <wp:simplePos x="0" y="0"/>
                <wp:positionH relativeFrom="column">
                  <wp:posOffset>-360045</wp:posOffset>
                </wp:positionH>
                <wp:positionV relativeFrom="paragraph">
                  <wp:posOffset>2915229</wp:posOffset>
                </wp:positionV>
                <wp:extent cx="1587500" cy="825500"/>
                <wp:effectExtent l="0" t="0" r="12700" b="12700"/>
                <wp:wrapNone/>
                <wp:docPr id="1081" name="Caixa de texto 10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500" cy="825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4A74" w:rsidRPr="008B0E49" w:rsidRDefault="00F94A74" w:rsidP="00FD074A">
                            <w:pPr>
                              <w:jc w:val="both"/>
                              <w:rPr>
                                <w:sz w:val="14"/>
                              </w:rPr>
                            </w:pPr>
                            <w:proofErr w:type="spellStart"/>
                            <w:proofErr w:type="gramStart"/>
                            <w:r w:rsidRPr="00064EF0">
                              <w:rPr>
                                <w:b/>
                                <w:sz w:val="14"/>
                              </w:rPr>
                              <w:t>Remove_All</w:t>
                            </w:r>
                            <w:proofErr w:type="spellEnd"/>
                            <w:proofErr w:type="gramEnd"/>
                            <w:r>
                              <w:rPr>
                                <w:sz w:val="14"/>
                              </w:rPr>
                              <w:t xml:space="preserve">: </w:t>
                            </w:r>
                            <w:r w:rsidRPr="008B0E49">
                              <w:rPr>
                                <w:sz w:val="14"/>
                              </w:rPr>
                              <w:t>Áreas para as respectivas faixa.id</w:t>
                            </w:r>
                            <w:r>
                              <w:rPr>
                                <w:sz w:val="14"/>
                              </w:rPr>
                              <w:t xml:space="preserve"> (lado esquerdo e direito separados</w:t>
                            </w:r>
                            <w:r w:rsidRPr="008B0E49">
                              <w:rPr>
                                <w:sz w:val="14"/>
                              </w:rPr>
                              <w:t xml:space="preserve">), sem os segmentos que foram selecionados a serem removidos parcela e sem os segmentos que formaram </w:t>
                            </w:r>
                            <w:r w:rsidR="003D16B1" w:rsidRPr="008B0E49">
                              <w:rPr>
                                <w:sz w:val="14"/>
                              </w:rPr>
                              <w:t xml:space="preserve">ângulo </w:t>
                            </w:r>
                            <w:r w:rsidR="003D16B1">
                              <w:rPr>
                                <w:sz w:val="14"/>
                              </w:rPr>
                              <w:t>≤</w:t>
                            </w:r>
                            <w:r w:rsidR="003D16B1" w:rsidRPr="008B0E49">
                              <w:rPr>
                                <w:sz w:val="14"/>
                              </w:rPr>
                              <w:t>70º</w:t>
                            </w:r>
                            <w:r w:rsidR="003D16B1" w:rsidRPr="008B0E49" w:rsidDel="003D16B1"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081" o:spid="_x0000_s1040" type="#_x0000_t202" style="position:absolute;left:0;text-align:left;margin-left:-28.35pt;margin-top:229.55pt;width:125pt;height:65pt;z-index:251702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" fillcolor="white [3201]" strokeweight=".5pt">
                <v:textbox>
                  <w:txbxContent>
                    <w:p w:rsidR="00F94A74" w:rsidRPr="008B0E49" w:rsidRDefault="00F94A74" w:rsidP="00FD074A">
                      <w:pPr>
                        <w:jc w:val="both"/>
                        <w:rPr>
                          <w:sz w:val="14"/>
                        </w:rPr>
                      </w:pPr>
                      <w:proofErr w:type="spellStart"/>
                      <w:proofErr w:type="gramStart"/>
                      <w:r w:rsidRPr="00064EF0">
                        <w:rPr>
                          <w:b/>
                          <w:sz w:val="14"/>
                        </w:rPr>
                        <w:t>Remove_All</w:t>
                      </w:r>
                      <w:proofErr w:type="spellEnd"/>
                      <w:proofErr w:type="gramEnd"/>
                      <w:r>
                        <w:rPr>
                          <w:sz w:val="14"/>
                        </w:rPr>
                        <w:t xml:space="preserve">: </w:t>
                      </w:r>
                      <w:r w:rsidRPr="008B0E49">
                        <w:rPr>
                          <w:sz w:val="14"/>
                        </w:rPr>
                        <w:t>Áreas para as respectivas faixa.id</w:t>
                      </w:r>
                      <w:r>
                        <w:rPr>
                          <w:sz w:val="14"/>
                        </w:rPr>
                        <w:t xml:space="preserve"> (lado esquerdo e direito separados</w:t>
                      </w:r>
                      <w:r w:rsidRPr="008B0E49">
                        <w:rPr>
                          <w:sz w:val="14"/>
                        </w:rPr>
                        <w:t xml:space="preserve">), sem os segmentos que foram selecionados a serem removidos parcela e sem os segmentos que formaram </w:t>
                      </w:r>
                      <w:r w:rsidR="003D16B1" w:rsidRPr="008B0E49">
                        <w:rPr>
                          <w:sz w:val="14"/>
                        </w:rPr>
                        <w:t xml:space="preserve">ângulo </w:t>
                      </w:r>
                      <w:r w:rsidR="003D16B1">
                        <w:rPr>
                          <w:sz w:val="14"/>
                        </w:rPr>
                        <w:t>≤</w:t>
                      </w:r>
                      <w:r w:rsidR="003D16B1" w:rsidRPr="008B0E49">
                        <w:rPr>
                          <w:sz w:val="14"/>
                        </w:rPr>
                        <w:t>70º</w:t>
                      </w:r>
                      <w:r w:rsidR="003D16B1" w:rsidRPr="008B0E49" w:rsidDel="003D16B1"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979DC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41E38AE" wp14:editId="2671462D">
                <wp:simplePos x="0" y="0"/>
                <wp:positionH relativeFrom="column">
                  <wp:posOffset>5468620</wp:posOffset>
                </wp:positionH>
                <wp:positionV relativeFrom="paragraph">
                  <wp:posOffset>1785459</wp:posOffset>
                </wp:positionV>
                <wp:extent cx="1349375" cy="592455"/>
                <wp:effectExtent l="0" t="0" r="22225" b="17145"/>
                <wp:wrapNone/>
                <wp:docPr id="1076" name="Caixa de texto 10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9375" cy="592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4A74" w:rsidRPr="008B0E49" w:rsidRDefault="00F94A74" w:rsidP="00FD074A">
                            <w:pPr>
                              <w:jc w:val="both"/>
                              <w:rPr>
                                <w:sz w:val="14"/>
                              </w:rPr>
                            </w:pPr>
                            <w:proofErr w:type="spellStart"/>
                            <w:r w:rsidRPr="00064EF0">
                              <w:rPr>
                                <w:b/>
                                <w:sz w:val="14"/>
                              </w:rPr>
                              <w:t>All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: </w:t>
                            </w:r>
                            <w:r w:rsidRPr="008B0E49">
                              <w:rPr>
                                <w:sz w:val="14"/>
                              </w:rPr>
                              <w:t xml:space="preserve">Áreas para as respectivas </w:t>
                            </w:r>
                            <w:proofErr w:type="gramStart"/>
                            <w:r w:rsidRPr="008B0E49">
                              <w:rPr>
                                <w:sz w:val="14"/>
                              </w:rPr>
                              <w:t>faixa.</w:t>
                            </w:r>
                            <w:proofErr w:type="gramEnd"/>
                            <w:r w:rsidRPr="008B0E49">
                              <w:rPr>
                                <w:sz w:val="14"/>
                              </w:rPr>
                              <w:t xml:space="preserve">id (lado esquerdo e direito </w:t>
                            </w:r>
                            <w:r>
                              <w:rPr>
                                <w:sz w:val="14"/>
                              </w:rPr>
                              <w:t>separadas</w:t>
                            </w:r>
                            <w:r w:rsidRPr="008B0E49">
                              <w:rPr>
                                <w:sz w:val="14"/>
                              </w:rPr>
                              <w:t xml:space="preserve">), </w:t>
                            </w:r>
                            <w:r>
                              <w:rPr>
                                <w:sz w:val="14"/>
                              </w:rPr>
                              <w:t>não há remoção de nenhum segmento da parcela.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076" o:spid="_x0000_s1041" type="#_x0000_t202" style="position:absolute;left:0;text-align:left;margin-left:430.6pt;margin-top:140.6pt;width:106.25pt;height:46.6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" fillcolor="white [3201]" strokeweight=".5pt">
                <v:textbox>
                  <w:txbxContent>
                    <w:p w:rsidR="00F94A74" w:rsidRPr="008B0E49" w:rsidRDefault="00F94A74" w:rsidP="00FD074A">
                      <w:pPr>
                        <w:jc w:val="both"/>
                        <w:rPr>
                          <w:sz w:val="14"/>
                        </w:rPr>
                      </w:pPr>
                      <w:proofErr w:type="spellStart"/>
                      <w:r w:rsidRPr="00064EF0">
                        <w:rPr>
                          <w:b/>
                          <w:sz w:val="14"/>
                        </w:rPr>
                        <w:t>All</w:t>
                      </w:r>
                      <w:proofErr w:type="spellEnd"/>
                      <w:r>
                        <w:rPr>
                          <w:sz w:val="14"/>
                        </w:rPr>
                        <w:t xml:space="preserve">: </w:t>
                      </w:r>
                      <w:r w:rsidRPr="008B0E49">
                        <w:rPr>
                          <w:sz w:val="14"/>
                        </w:rPr>
                        <w:t xml:space="preserve">Áreas para as respectivas </w:t>
                      </w:r>
                      <w:proofErr w:type="gramStart"/>
                      <w:r w:rsidRPr="008B0E49">
                        <w:rPr>
                          <w:sz w:val="14"/>
                        </w:rPr>
                        <w:t>faixa.</w:t>
                      </w:r>
                      <w:proofErr w:type="gramEnd"/>
                      <w:r w:rsidRPr="008B0E49">
                        <w:rPr>
                          <w:sz w:val="14"/>
                        </w:rPr>
                        <w:t xml:space="preserve">id (lado esquerdo e direito </w:t>
                      </w:r>
                      <w:r>
                        <w:rPr>
                          <w:sz w:val="14"/>
                        </w:rPr>
                        <w:t>separadas</w:t>
                      </w:r>
                      <w:r w:rsidRPr="008B0E49">
                        <w:rPr>
                          <w:sz w:val="14"/>
                        </w:rPr>
                        <w:t xml:space="preserve">), </w:t>
                      </w:r>
                      <w:r>
                        <w:rPr>
                          <w:sz w:val="14"/>
                        </w:rPr>
                        <w:t>não há remoção de nenhum segmento da parcela.</w:t>
                      </w:r>
                    </w:p>
                  </w:txbxContent>
                </v:textbox>
              </v:shape>
            </w:pict>
          </mc:Fallback>
        </mc:AlternateContent>
      </w:r>
      <w:r w:rsidR="00AD313B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629DF374" wp14:editId="60919170">
                <wp:simplePos x="0" y="0"/>
                <wp:positionH relativeFrom="column">
                  <wp:posOffset>5496086</wp:posOffset>
                </wp:positionH>
                <wp:positionV relativeFrom="paragraph">
                  <wp:posOffset>2528570</wp:posOffset>
                </wp:positionV>
                <wp:extent cx="1303191" cy="805218"/>
                <wp:effectExtent l="0" t="0" r="11430" b="13970"/>
                <wp:wrapNone/>
                <wp:docPr id="1079" name="Caixa de texto 10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3191" cy="8052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4A74" w:rsidRPr="008B0E49" w:rsidRDefault="00F94A74" w:rsidP="00FD074A">
                            <w:pPr>
                              <w:jc w:val="both"/>
                              <w:rPr>
                                <w:sz w:val="14"/>
                              </w:rPr>
                            </w:pPr>
                            <w:proofErr w:type="spellStart"/>
                            <w:proofErr w:type="gramStart"/>
                            <w:r w:rsidRPr="00064EF0">
                              <w:rPr>
                                <w:b/>
                                <w:sz w:val="14"/>
                              </w:rPr>
                              <w:t>Remove_Angle</w:t>
                            </w:r>
                            <w:proofErr w:type="spellEnd"/>
                            <w:proofErr w:type="gramEnd"/>
                            <w:r>
                              <w:rPr>
                                <w:sz w:val="14"/>
                              </w:rPr>
                              <w:t xml:space="preserve">: </w:t>
                            </w:r>
                            <w:r w:rsidRPr="008B0E49">
                              <w:rPr>
                                <w:sz w:val="14"/>
                              </w:rPr>
                              <w:t xml:space="preserve">Áreas para as respectivas faixa.id (lado esquerdo e direito </w:t>
                            </w:r>
                            <w:r>
                              <w:rPr>
                                <w:sz w:val="14"/>
                              </w:rPr>
                              <w:t>separados</w:t>
                            </w:r>
                            <w:r w:rsidRPr="008B0E49">
                              <w:rPr>
                                <w:sz w:val="14"/>
                              </w:rPr>
                              <w:t xml:space="preserve">), sem os segmentos que formaram entre eles </w:t>
                            </w:r>
                            <w:r w:rsidR="00AD313B" w:rsidRPr="008B0E49">
                              <w:rPr>
                                <w:sz w:val="14"/>
                              </w:rPr>
                              <w:t xml:space="preserve">ângulo </w:t>
                            </w:r>
                            <w:r w:rsidR="00AD313B">
                              <w:rPr>
                                <w:sz w:val="14"/>
                              </w:rPr>
                              <w:t>≤</w:t>
                            </w:r>
                            <w:r w:rsidR="00AD313B" w:rsidRPr="008B0E49">
                              <w:rPr>
                                <w:sz w:val="14"/>
                              </w:rPr>
                              <w:t>70º</w:t>
                            </w:r>
                            <w:r w:rsidR="00AD313B">
                              <w:rPr>
                                <w:sz w:val="1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079" o:spid="_x0000_s1042" type="#_x0000_t202" style="position:absolute;left:0;text-align:left;margin-left:432.75pt;margin-top:199.1pt;width:102.6pt;height:63.4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" fillcolor="white [3201]" strokeweight=".5pt">
                <v:textbox>
                  <w:txbxContent>
                    <w:p w:rsidR="00F94A74" w:rsidRPr="008B0E49" w:rsidRDefault="00F94A74" w:rsidP="00FD074A">
                      <w:pPr>
                        <w:jc w:val="both"/>
                        <w:rPr>
                          <w:sz w:val="14"/>
                        </w:rPr>
                      </w:pPr>
                      <w:proofErr w:type="spellStart"/>
                      <w:proofErr w:type="gramStart"/>
                      <w:r w:rsidRPr="00064EF0">
                        <w:rPr>
                          <w:b/>
                          <w:sz w:val="14"/>
                        </w:rPr>
                        <w:t>Remove_Angle</w:t>
                      </w:r>
                      <w:proofErr w:type="spellEnd"/>
                      <w:proofErr w:type="gramEnd"/>
                      <w:r>
                        <w:rPr>
                          <w:sz w:val="14"/>
                        </w:rPr>
                        <w:t xml:space="preserve">: </w:t>
                      </w:r>
                      <w:r w:rsidRPr="008B0E49">
                        <w:rPr>
                          <w:sz w:val="14"/>
                        </w:rPr>
                        <w:t xml:space="preserve">Áreas para as respectivas faixa.id (lado esquerdo e direito </w:t>
                      </w:r>
                      <w:r>
                        <w:rPr>
                          <w:sz w:val="14"/>
                        </w:rPr>
                        <w:t>separados</w:t>
                      </w:r>
                      <w:r w:rsidRPr="008B0E49">
                        <w:rPr>
                          <w:sz w:val="14"/>
                        </w:rPr>
                        <w:t xml:space="preserve">), sem os segmentos que formaram entre eles </w:t>
                      </w:r>
                      <w:r w:rsidR="00AD313B" w:rsidRPr="008B0E49">
                        <w:rPr>
                          <w:sz w:val="14"/>
                        </w:rPr>
                        <w:t xml:space="preserve">ângulo </w:t>
                      </w:r>
                      <w:r w:rsidR="00AD313B">
                        <w:rPr>
                          <w:sz w:val="14"/>
                        </w:rPr>
                        <w:t>≤</w:t>
                      </w:r>
                      <w:r w:rsidR="00AD313B" w:rsidRPr="008B0E49">
                        <w:rPr>
                          <w:sz w:val="14"/>
                        </w:rPr>
                        <w:t>70º</w:t>
                      </w:r>
                      <w:r w:rsidR="00AD313B">
                        <w:rPr>
                          <w:sz w:val="1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AD313B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B856FE5" wp14:editId="592287D8">
                <wp:simplePos x="0" y="0"/>
                <wp:positionH relativeFrom="column">
                  <wp:posOffset>5469170</wp:posOffset>
                </wp:positionH>
                <wp:positionV relativeFrom="paragraph">
                  <wp:posOffset>897900</wp:posOffset>
                </wp:positionV>
                <wp:extent cx="1351128" cy="709684"/>
                <wp:effectExtent l="0" t="0" r="20955" b="14605"/>
                <wp:wrapNone/>
                <wp:docPr id="1073" name="Caixa de texto 10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1128" cy="7096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4A74" w:rsidRPr="008B0E49" w:rsidRDefault="00F94A74" w:rsidP="00FD074A">
                            <w:pPr>
                              <w:jc w:val="both"/>
                              <w:rPr>
                                <w:sz w:val="14"/>
                              </w:rPr>
                            </w:pPr>
                            <w:proofErr w:type="spellStart"/>
                            <w:proofErr w:type="gramStart"/>
                            <w:r w:rsidRPr="00064EF0">
                              <w:rPr>
                                <w:b/>
                                <w:sz w:val="14"/>
                              </w:rPr>
                              <w:t>Remove_Angle</w:t>
                            </w:r>
                            <w:proofErr w:type="spellEnd"/>
                            <w:proofErr w:type="gramEnd"/>
                            <w:r>
                              <w:rPr>
                                <w:sz w:val="14"/>
                              </w:rPr>
                              <w:t xml:space="preserve">: </w:t>
                            </w:r>
                            <w:r w:rsidRPr="008B0E49">
                              <w:rPr>
                                <w:sz w:val="14"/>
                              </w:rPr>
                              <w:t xml:space="preserve">Áreas para as respectivas faixa.id (lado esquerdo e direito juntos), sem os segmentos que formaram entre eles </w:t>
                            </w:r>
                            <w:r w:rsidR="00AD313B" w:rsidRPr="008B0E49">
                              <w:rPr>
                                <w:sz w:val="14"/>
                              </w:rPr>
                              <w:t xml:space="preserve">ângulo </w:t>
                            </w:r>
                            <w:r w:rsidR="00AD313B">
                              <w:rPr>
                                <w:sz w:val="14"/>
                              </w:rPr>
                              <w:t>≤</w:t>
                            </w:r>
                            <w:r w:rsidR="00AD313B" w:rsidRPr="008B0E49">
                              <w:rPr>
                                <w:sz w:val="14"/>
                              </w:rPr>
                              <w:t>70º</w:t>
                            </w:r>
                            <w:r w:rsidR="00AD313B">
                              <w:rPr>
                                <w:sz w:val="1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073" o:spid="_x0000_s1043" type="#_x0000_t202" style="position:absolute;left:0;text-align:left;margin-left:430.65pt;margin-top:70.7pt;width:106.4pt;height:55.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" fillcolor="white [3201]" strokeweight=".5pt">
                <v:textbox>
                  <w:txbxContent>
                    <w:p w:rsidR="00F94A74" w:rsidRPr="008B0E49" w:rsidRDefault="00F94A74" w:rsidP="00FD074A">
                      <w:pPr>
                        <w:jc w:val="both"/>
                        <w:rPr>
                          <w:sz w:val="14"/>
                        </w:rPr>
                      </w:pPr>
                      <w:proofErr w:type="spellStart"/>
                      <w:proofErr w:type="gramStart"/>
                      <w:r w:rsidRPr="00064EF0">
                        <w:rPr>
                          <w:b/>
                          <w:sz w:val="14"/>
                        </w:rPr>
                        <w:t>Remove_Angle</w:t>
                      </w:r>
                      <w:proofErr w:type="spellEnd"/>
                      <w:proofErr w:type="gramEnd"/>
                      <w:r>
                        <w:rPr>
                          <w:sz w:val="14"/>
                        </w:rPr>
                        <w:t xml:space="preserve">: </w:t>
                      </w:r>
                      <w:r w:rsidRPr="008B0E49">
                        <w:rPr>
                          <w:sz w:val="14"/>
                        </w:rPr>
                        <w:t xml:space="preserve">Áreas para as respectivas faixa.id (lado esquerdo e direito juntos), sem os segmentos que formaram entre eles </w:t>
                      </w:r>
                      <w:r w:rsidR="00AD313B" w:rsidRPr="008B0E49">
                        <w:rPr>
                          <w:sz w:val="14"/>
                        </w:rPr>
                        <w:t xml:space="preserve">ângulo </w:t>
                      </w:r>
                      <w:r w:rsidR="00AD313B">
                        <w:rPr>
                          <w:sz w:val="14"/>
                        </w:rPr>
                        <w:t>≤</w:t>
                      </w:r>
                      <w:r w:rsidR="00AD313B" w:rsidRPr="008B0E49">
                        <w:rPr>
                          <w:sz w:val="14"/>
                        </w:rPr>
                        <w:t>70º</w:t>
                      </w:r>
                      <w:r w:rsidR="00AD313B">
                        <w:rPr>
                          <w:sz w:val="1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AD313B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1CC259A4" wp14:editId="66F598D4">
                <wp:simplePos x="0" y="0"/>
                <wp:positionH relativeFrom="column">
                  <wp:posOffset>5441874</wp:posOffset>
                </wp:positionH>
                <wp:positionV relativeFrom="paragraph">
                  <wp:posOffset>113153</wp:posOffset>
                </wp:positionV>
                <wp:extent cx="1330657" cy="675564"/>
                <wp:effectExtent l="0" t="0" r="22225" b="10795"/>
                <wp:wrapNone/>
                <wp:docPr id="1071" name="Caixa de texto 10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0657" cy="6755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4A74" w:rsidRPr="008B0E49" w:rsidRDefault="00F94A74" w:rsidP="00FD074A">
                            <w:pPr>
                              <w:jc w:val="both"/>
                              <w:rPr>
                                <w:sz w:val="14"/>
                              </w:rPr>
                            </w:pPr>
                            <w:proofErr w:type="spellStart"/>
                            <w:r w:rsidRPr="00064EF0">
                              <w:rPr>
                                <w:b/>
                                <w:sz w:val="14"/>
                              </w:rPr>
                              <w:t>All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: </w:t>
                            </w:r>
                            <w:r w:rsidRPr="008B0E49">
                              <w:rPr>
                                <w:sz w:val="14"/>
                              </w:rPr>
                              <w:t xml:space="preserve">Áreas para as respectivas </w:t>
                            </w:r>
                            <w:proofErr w:type="gramStart"/>
                            <w:r w:rsidRPr="008B0E49">
                              <w:rPr>
                                <w:sz w:val="14"/>
                              </w:rPr>
                              <w:t>faixa.</w:t>
                            </w:r>
                            <w:proofErr w:type="gramEnd"/>
                            <w:r w:rsidRPr="008B0E49">
                              <w:rPr>
                                <w:sz w:val="14"/>
                              </w:rPr>
                              <w:t>id (lado esquerdo e direito juntos), não há remoção de nenhum segmento da parcela</w:t>
                            </w:r>
                            <w:r>
                              <w:rPr>
                                <w:sz w:val="1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071" o:spid="_x0000_s1044" type="#_x0000_t202" style="position:absolute;left:0;text-align:left;margin-left:428.5pt;margin-top:8.9pt;width:104.8pt;height:53.2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" fillcolor="white [3201]" strokeweight=".5pt">
                <v:textbox>
                  <w:txbxContent>
                    <w:p w:rsidR="00F94A74" w:rsidRPr="008B0E49" w:rsidRDefault="00F94A74" w:rsidP="00FD074A">
                      <w:pPr>
                        <w:jc w:val="both"/>
                        <w:rPr>
                          <w:sz w:val="14"/>
                        </w:rPr>
                      </w:pPr>
                      <w:proofErr w:type="spellStart"/>
                      <w:r w:rsidRPr="00064EF0">
                        <w:rPr>
                          <w:b/>
                          <w:sz w:val="14"/>
                        </w:rPr>
                        <w:t>All</w:t>
                      </w:r>
                      <w:proofErr w:type="spellEnd"/>
                      <w:r>
                        <w:rPr>
                          <w:sz w:val="14"/>
                        </w:rPr>
                        <w:t xml:space="preserve">: </w:t>
                      </w:r>
                      <w:r w:rsidRPr="008B0E49">
                        <w:rPr>
                          <w:sz w:val="14"/>
                        </w:rPr>
                        <w:t xml:space="preserve">Áreas para as respectivas </w:t>
                      </w:r>
                      <w:proofErr w:type="gramStart"/>
                      <w:r w:rsidRPr="008B0E49">
                        <w:rPr>
                          <w:sz w:val="14"/>
                        </w:rPr>
                        <w:t>faixa.</w:t>
                      </w:r>
                      <w:proofErr w:type="gramEnd"/>
                      <w:r w:rsidRPr="008B0E49">
                        <w:rPr>
                          <w:sz w:val="14"/>
                        </w:rPr>
                        <w:t>id (lado esquerdo e direito juntos), não há remoção de nenhum segmento da parcela</w:t>
                      </w:r>
                      <w:r>
                        <w:rPr>
                          <w:sz w:val="1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202B9B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4C3BD3E5" wp14:editId="2E3CD87A">
                <wp:simplePos x="0" y="0"/>
                <wp:positionH relativeFrom="column">
                  <wp:posOffset>2892561</wp:posOffset>
                </wp:positionH>
                <wp:positionV relativeFrom="paragraph">
                  <wp:posOffset>1468400</wp:posOffset>
                </wp:positionV>
                <wp:extent cx="405765" cy="3720220"/>
                <wp:effectExtent l="0" t="0" r="13652" b="13653"/>
                <wp:wrapNone/>
                <wp:docPr id="1066" name="Texto explicativo em seta para cima 10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05765" cy="3720220"/>
                        </a:xfrm>
                        <a:prstGeom prst="upArrowCallout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73560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E71D3B0" id="Texto explicativo em seta para cima 1066" o:spid="_x0000_s1026" type="#_x0000_t79" style="position:absolute;margin-left:227.75pt;margin-top:115.6pt;width:31.95pt;height:292.95pt;rotation:-90;z-index:251693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" adj="5711,,589" filled="f" strokecolor="red"/>
            </w:pict>
          </mc:Fallback>
        </mc:AlternateContent>
      </w:r>
      <w:r w:rsidR="00202B9B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F498374" wp14:editId="7244EFC0">
                <wp:simplePos x="0" y="0"/>
                <wp:positionH relativeFrom="column">
                  <wp:posOffset>2892425</wp:posOffset>
                </wp:positionH>
                <wp:positionV relativeFrom="paragraph">
                  <wp:posOffset>636270</wp:posOffset>
                </wp:positionV>
                <wp:extent cx="405130" cy="3719195"/>
                <wp:effectExtent l="0" t="0" r="14288" b="14287"/>
                <wp:wrapNone/>
                <wp:docPr id="1077" name="Texto explicativo em seta para cima 10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05130" cy="3719195"/>
                        </a:xfrm>
                        <a:prstGeom prst="upArrowCallout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73560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 explicativo em seta para cima 1077" o:spid="_x0000_s1026" type="#_x0000_t79" style="position:absolute;margin-left:227.75pt;margin-top:50.1pt;width:31.9pt;height:292.85pt;rotation:-90;z-index:251672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" adj="5711,,588" filled="f" strokecolor="red"/>
            </w:pict>
          </mc:Fallback>
        </mc:AlternateContent>
      </w:r>
    </w:p>
    <w:p w:rsidR="003F07FF" w:rsidRPr="003F07FF" w:rsidRDefault="003F07FF" w:rsidP="003F07FF">
      <w:pPr>
        <w:rPr>
          <w:sz w:val="18"/>
        </w:rPr>
      </w:pPr>
    </w:p>
    <w:p w:rsidR="003F07FF" w:rsidRPr="003F07FF" w:rsidRDefault="003F07FF" w:rsidP="003F07FF">
      <w:pPr>
        <w:rPr>
          <w:sz w:val="18"/>
        </w:rPr>
      </w:pPr>
    </w:p>
    <w:p w:rsidR="003F07FF" w:rsidRPr="003F07FF" w:rsidRDefault="003F07FF" w:rsidP="003F07FF">
      <w:pPr>
        <w:rPr>
          <w:sz w:val="18"/>
        </w:rPr>
      </w:pPr>
    </w:p>
    <w:p w:rsidR="003F07FF" w:rsidRPr="003F07FF" w:rsidRDefault="003F07FF" w:rsidP="003F07FF">
      <w:pPr>
        <w:rPr>
          <w:sz w:val="18"/>
        </w:rPr>
      </w:pPr>
    </w:p>
    <w:p w:rsidR="003F07FF" w:rsidRPr="003F07FF" w:rsidRDefault="003F07FF" w:rsidP="003F07FF">
      <w:pPr>
        <w:rPr>
          <w:sz w:val="18"/>
        </w:rPr>
      </w:pPr>
    </w:p>
    <w:p w:rsidR="003F07FF" w:rsidRPr="003F07FF" w:rsidRDefault="003F07FF" w:rsidP="003F07FF">
      <w:pPr>
        <w:rPr>
          <w:sz w:val="18"/>
        </w:rPr>
      </w:pPr>
    </w:p>
    <w:p w:rsidR="003F07FF" w:rsidRPr="003F07FF" w:rsidRDefault="003F07FF" w:rsidP="003F07FF">
      <w:pPr>
        <w:rPr>
          <w:sz w:val="18"/>
        </w:rPr>
      </w:pPr>
    </w:p>
    <w:p w:rsidR="003F07FF" w:rsidRPr="003F07FF" w:rsidRDefault="003F07FF" w:rsidP="003F07FF">
      <w:pPr>
        <w:rPr>
          <w:sz w:val="18"/>
        </w:rPr>
      </w:pPr>
    </w:p>
    <w:p w:rsidR="003F07FF" w:rsidRPr="003F07FF" w:rsidRDefault="003F07FF" w:rsidP="003F07FF">
      <w:pPr>
        <w:rPr>
          <w:sz w:val="18"/>
        </w:rPr>
      </w:pPr>
    </w:p>
    <w:p w:rsidR="003F07FF" w:rsidRPr="003F07FF" w:rsidRDefault="003F07FF" w:rsidP="003F07FF">
      <w:pPr>
        <w:rPr>
          <w:sz w:val="18"/>
        </w:rPr>
      </w:pPr>
    </w:p>
    <w:p w:rsidR="003F07FF" w:rsidRPr="003F07FF" w:rsidRDefault="003F07FF" w:rsidP="003F07FF">
      <w:pPr>
        <w:rPr>
          <w:sz w:val="18"/>
        </w:rPr>
      </w:pPr>
    </w:p>
    <w:p w:rsidR="003F07FF" w:rsidRPr="003F07FF" w:rsidRDefault="003F07FF" w:rsidP="003F07FF">
      <w:pPr>
        <w:rPr>
          <w:sz w:val="18"/>
        </w:rPr>
      </w:pPr>
    </w:p>
    <w:p w:rsidR="003F07FF" w:rsidRPr="003F07FF" w:rsidRDefault="003F07FF" w:rsidP="003F07FF">
      <w:pPr>
        <w:rPr>
          <w:sz w:val="18"/>
        </w:rPr>
      </w:pPr>
    </w:p>
    <w:p w:rsidR="003F07FF" w:rsidRPr="003F07FF" w:rsidRDefault="003F07FF" w:rsidP="003F07FF">
      <w:pPr>
        <w:rPr>
          <w:sz w:val="18"/>
        </w:rPr>
      </w:pPr>
    </w:p>
    <w:p w:rsidR="003F07FF" w:rsidRPr="007F1D22" w:rsidRDefault="003D69C3" w:rsidP="003F07FF">
      <w:r w:rsidRPr="007F1D22">
        <w:tab/>
        <w:t>No script do R alguma</w:t>
      </w:r>
      <w:r w:rsidR="00835425" w:rsidRPr="007F1D22">
        <w:t>s</w:t>
      </w:r>
      <w:r w:rsidRPr="007F1D22">
        <w:t xml:space="preserve"> parcela</w:t>
      </w:r>
      <w:r w:rsidR="00835425" w:rsidRPr="007F1D22">
        <w:t>s</w:t>
      </w:r>
      <w:r w:rsidRPr="007F1D22">
        <w:t xml:space="preserve"> pode</w:t>
      </w:r>
      <w:r w:rsidR="00835425" w:rsidRPr="007F1D22">
        <w:t>m</w:t>
      </w:r>
      <w:r w:rsidRPr="007F1D22">
        <w:t xml:space="preserve"> apresentar resultado</w:t>
      </w:r>
      <w:r w:rsidR="00835425" w:rsidRPr="007F1D22">
        <w:t>s</w:t>
      </w:r>
      <w:r w:rsidRPr="007F1D22">
        <w:t xml:space="preserve"> </w:t>
      </w:r>
      <w:proofErr w:type="gramStart"/>
      <w:r w:rsidRPr="007F1D22">
        <w:rPr>
          <w:rFonts w:ascii="Arial Black" w:hAnsi="Arial Black"/>
          <w:b/>
          <w:i/>
          <w:color w:val="FF0000"/>
        </w:rPr>
        <w:t>NA</w:t>
      </w:r>
      <w:r w:rsidR="00835425" w:rsidRPr="007F1D22">
        <w:rPr>
          <w:b/>
          <w:color w:val="FF0000"/>
        </w:rPr>
        <w:t xml:space="preserve"> </w:t>
      </w:r>
      <w:proofErr w:type="spellStart"/>
      <w:r w:rsidR="00835425" w:rsidRPr="007F1D22">
        <w:t>na</w:t>
      </w:r>
      <w:proofErr w:type="spellEnd"/>
      <w:proofErr w:type="gramEnd"/>
      <w:r w:rsidR="00835425" w:rsidRPr="007F1D22">
        <w:rPr>
          <w:b/>
          <w:color w:val="FF0000"/>
        </w:rPr>
        <w:t xml:space="preserve"> </w:t>
      </w:r>
      <w:r w:rsidRPr="007F1D22">
        <w:t xml:space="preserve">coluna </w:t>
      </w:r>
      <w:r w:rsidRPr="007F1D22">
        <w:rPr>
          <w:b/>
        </w:rPr>
        <w:t>área_m²</w:t>
      </w:r>
      <w:r w:rsidR="00835425" w:rsidRPr="007F1D22">
        <w:rPr>
          <w:b/>
        </w:rPr>
        <w:t xml:space="preserve">, </w:t>
      </w:r>
      <w:r w:rsidR="00835425" w:rsidRPr="007F1D22">
        <w:t xml:space="preserve">para estas parcelas pode-se calcular área usando o shapefile, produto do script do R. Abaixo os passos para calcular as áreas das faixas das parcelas. </w:t>
      </w:r>
    </w:p>
    <w:p w:rsidR="003F07FF" w:rsidRDefault="003F07FF" w:rsidP="003F07FF">
      <w:pPr>
        <w:rPr>
          <w:sz w:val="18"/>
        </w:rPr>
      </w:pPr>
    </w:p>
    <w:p w:rsidR="006D6EFC" w:rsidRPr="003F07FF" w:rsidRDefault="006D6EFC" w:rsidP="003F07FF">
      <w:pPr>
        <w:tabs>
          <w:tab w:val="left" w:pos="1448"/>
        </w:tabs>
        <w:rPr>
          <w:sz w:val="18"/>
        </w:rPr>
      </w:pPr>
    </w:p>
    <w:sectPr w:rsidR="006D6EFC" w:rsidRPr="003F07FF" w:rsidSect="00FD074A">
      <w:headerReference w:type="default" r:id="rId12"/>
      <w:footerReference w:type="defaul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DE7" w:rsidRDefault="00F60DE7" w:rsidP="00C979DC">
      <w:pPr>
        <w:spacing w:after="0" w:line="240" w:lineRule="auto"/>
      </w:pPr>
      <w:r>
        <w:separator/>
      </w:r>
    </w:p>
  </w:endnote>
  <w:endnote w:type="continuationSeparator" w:id="0">
    <w:p w:rsidR="00F60DE7" w:rsidRDefault="00F60DE7" w:rsidP="00C97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2F9" w:rsidRDefault="00EB32F9" w:rsidP="00FD074A">
    <w:pPr>
      <w:pStyle w:val="Rodap"/>
      <w:jc w:val="right"/>
    </w:pPr>
    <w:r>
      <w:t>E</w:t>
    </w:r>
    <w:r w:rsidRPr="00EB32F9">
      <w:t>milio</w:t>
    </w:r>
    <w:r>
      <w:t xml:space="preserve"> H</w:t>
    </w:r>
    <w:r w:rsidRPr="00EB32F9">
      <w:t>igashikawa</w:t>
    </w:r>
    <w:r>
      <w:t>, Dar</w:t>
    </w:r>
    <w:r w:rsidR="00F86676">
      <w:t>r</w:t>
    </w:r>
    <w:r>
      <w:t xml:space="preserve">en Norris, Carolina Castilho. Versão junho_2017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DE7" w:rsidRDefault="00F60DE7" w:rsidP="00C979DC">
      <w:pPr>
        <w:spacing w:after="0" w:line="240" w:lineRule="auto"/>
      </w:pPr>
      <w:r>
        <w:separator/>
      </w:r>
    </w:p>
  </w:footnote>
  <w:footnote w:type="continuationSeparator" w:id="0">
    <w:p w:rsidR="00F60DE7" w:rsidRDefault="00F60DE7" w:rsidP="00C97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9DC" w:rsidRDefault="00C979DC" w:rsidP="00FD074A">
    <w:pPr>
      <w:jc w:val="center"/>
    </w:pPr>
    <w:r w:rsidRPr="001D5364">
      <w:rPr>
        <w:sz w:val="32"/>
      </w:rPr>
      <w:t xml:space="preserve">Script R Parcelas </w:t>
    </w:r>
    <w:proofErr w:type="spellStart"/>
    <w:proofErr w:type="gramStart"/>
    <w:r w:rsidRPr="001D5364">
      <w:rPr>
        <w:sz w:val="32"/>
      </w:rPr>
      <w:t>PPBio</w:t>
    </w:r>
    <w:proofErr w:type="spellEnd"/>
    <w:proofErr w:type="gramEnd"/>
    <w:r w:rsidRPr="001D5364">
      <w:rPr>
        <w:sz w:val="32"/>
      </w:rPr>
      <w:t>/CENBAM – Como usar</w:t>
    </w:r>
    <w:r>
      <w:rPr>
        <w:noProof/>
        <w:lang w:eastAsia="pt-BR"/>
      </w:rPr>
      <w:drawing>
        <wp:anchor distT="0" distB="0" distL="114935" distR="114935" simplePos="0" relativeHeight="251613696" behindDoc="0" locked="0" layoutInCell="1" allowOverlap="1" wp14:anchorId="011C832A" wp14:editId="3DE094D6">
          <wp:simplePos x="0" y="0"/>
          <wp:positionH relativeFrom="column">
            <wp:posOffset>-354642</wp:posOffset>
          </wp:positionH>
          <wp:positionV relativeFrom="paragraph">
            <wp:posOffset>-350993</wp:posOffset>
          </wp:positionV>
          <wp:extent cx="706755" cy="549910"/>
          <wp:effectExtent l="0" t="0" r="0" b="254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755" cy="5499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62ABB"/>
    <w:multiLevelType w:val="hybridMultilevel"/>
    <w:tmpl w:val="1108B196"/>
    <w:lvl w:ilvl="0" w:tplc="C6F067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B4207"/>
    <w:multiLevelType w:val="hybridMultilevel"/>
    <w:tmpl w:val="B0EAA9A8"/>
    <w:lvl w:ilvl="0" w:tplc="30105080">
      <w:start w:val="1"/>
      <w:numFmt w:val="decimal"/>
      <w:lvlText w:val="%1-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D92AF5"/>
    <w:multiLevelType w:val="hybridMultilevel"/>
    <w:tmpl w:val="2A10F9F2"/>
    <w:lvl w:ilvl="0" w:tplc="FED26402">
      <w:start w:val="1"/>
      <w:numFmt w:val="decimal"/>
      <w:lvlText w:val="%1)"/>
      <w:lvlJc w:val="left"/>
      <w:pPr>
        <w:ind w:left="107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E722A20"/>
    <w:multiLevelType w:val="hybridMultilevel"/>
    <w:tmpl w:val="60D41F3E"/>
    <w:lvl w:ilvl="0" w:tplc="95CAD5A2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milio">
    <w15:presenceInfo w15:providerId="None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E6"/>
    <w:rsid w:val="000021F3"/>
    <w:rsid w:val="00010B34"/>
    <w:rsid w:val="00064EF0"/>
    <w:rsid w:val="00071CFC"/>
    <w:rsid w:val="000903DF"/>
    <w:rsid w:val="000A49C5"/>
    <w:rsid w:val="000C000C"/>
    <w:rsid w:val="001802B0"/>
    <w:rsid w:val="001A7C7C"/>
    <w:rsid w:val="001B4795"/>
    <w:rsid w:val="001B74C7"/>
    <w:rsid w:val="001E7F36"/>
    <w:rsid w:val="00202B9B"/>
    <w:rsid w:val="0020671E"/>
    <w:rsid w:val="00212CC6"/>
    <w:rsid w:val="0024070D"/>
    <w:rsid w:val="00241BBC"/>
    <w:rsid w:val="002F4634"/>
    <w:rsid w:val="0035743E"/>
    <w:rsid w:val="003921CF"/>
    <w:rsid w:val="003971A9"/>
    <w:rsid w:val="003D16B1"/>
    <w:rsid w:val="003D69C3"/>
    <w:rsid w:val="003F07FF"/>
    <w:rsid w:val="00515E5E"/>
    <w:rsid w:val="005318C7"/>
    <w:rsid w:val="005426C9"/>
    <w:rsid w:val="0062187F"/>
    <w:rsid w:val="0062465E"/>
    <w:rsid w:val="00641F6C"/>
    <w:rsid w:val="00684737"/>
    <w:rsid w:val="006C0DE6"/>
    <w:rsid w:val="006D6EFC"/>
    <w:rsid w:val="006E47D1"/>
    <w:rsid w:val="00740E84"/>
    <w:rsid w:val="00743366"/>
    <w:rsid w:val="0077154E"/>
    <w:rsid w:val="0077209E"/>
    <w:rsid w:val="00787D15"/>
    <w:rsid w:val="007B7C3E"/>
    <w:rsid w:val="007F1D22"/>
    <w:rsid w:val="00820511"/>
    <w:rsid w:val="00830F40"/>
    <w:rsid w:val="008329F9"/>
    <w:rsid w:val="00835425"/>
    <w:rsid w:val="0084492D"/>
    <w:rsid w:val="0088125F"/>
    <w:rsid w:val="0089628B"/>
    <w:rsid w:val="008B0E49"/>
    <w:rsid w:val="008D0702"/>
    <w:rsid w:val="008D6026"/>
    <w:rsid w:val="008E5FB8"/>
    <w:rsid w:val="0096276B"/>
    <w:rsid w:val="0098245F"/>
    <w:rsid w:val="009D6272"/>
    <w:rsid w:val="009F0F29"/>
    <w:rsid w:val="00A211EE"/>
    <w:rsid w:val="00A23D66"/>
    <w:rsid w:val="00A54FB4"/>
    <w:rsid w:val="00A56DAD"/>
    <w:rsid w:val="00A65338"/>
    <w:rsid w:val="00AD313B"/>
    <w:rsid w:val="00AE1C73"/>
    <w:rsid w:val="00B233E1"/>
    <w:rsid w:val="00B73EFC"/>
    <w:rsid w:val="00B92426"/>
    <w:rsid w:val="00BA59AC"/>
    <w:rsid w:val="00C33DFD"/>
    <w:rsid w:val="00C35AAC"/>
    <w:rsid w:val="00C43DD6"/>
    <w:rsid w:val="00C979DC"/>
    <w:rsid w:val="00D05227"/>
    <w:rsid w:val="00D32E4A"/>
    <w:rsid w:val="00D758EC"/>
    <w:rsid w:val="00D97683"/>
    <w:rsid w:val="00DD2C53"/>
    <w:rsid w:val="00E55B9E"/>
    <w:rsid w:val="00EB32F9"/>
    <w:rsid w:val="00EE134A"/>
    <w:rsid w:val="00F05BB9"/>
    <w:rsid w:val="00F251BE"/>
    <w:rsid w:val="00F53F18"/>
    <w:rsid w:val="00F60DE7"/>
    <w:rsid w:val="00F653F1"/>
    <w:rsid w:val="00F71529"/>
    <w:rsid w:val="00F86676"/>
    <w:rsid w:val="00F94A74"/>
    <w:rsid w:val="00FD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426C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2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26C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8125F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1A7C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A7C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A7C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A7C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A7C7C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C979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79DC"/>
  </w:style>
  <w:style w:type="paragraph" w:styleId="Rodap">
    <w:name w:val="footer"/>
    <w:basedOn w:val="Normal"/>
    <w:link w:val="RodapChar"/>
    <w:uiPriority w:val="99"/>
    <w:unhideWhenUsed/>
    <w:rsid w:val="00C979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79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426C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2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26C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8125F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1A7C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A7C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A7C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A7C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A7C7C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C979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79DC"/>
  </w:style>
  <w:style w:type="paragraph" w:styleId="Rodap">
    <w:name w:val="footer"/>
    <w:basedOn w:val="Normal"/>
    <w:link w:val="RodapChar"/>
    <w:uiPriority w:val="99"/>
    <w:unhideWhenUsed/>
    <w:rsid w:val="00C979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7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microsoft.com/office/2007/relationships/stylesWithEffects" Target="stylesWithEffects.xml"/><Relationship Id="rId9" Type="http://schemas.openxmlformats.org/officeDocument/2006/relationships/hyperlink" Target="https://cran.r-project.org/bin/windows/base/old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26DF8-4E04-46D2-83FA-134B52466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3</Pages>
  <Words>607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dcterms:created xsi:type="dcterms:W3CDTF">2017-06-21T18:50:00Z</dcterms:created>
  <dcterms:modified xsi:type="dcterms:W3CDTF">2017-07-19T13:43:00Z</dcterms:modified>
</cp:coreProperties>
</file>